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BE5B" w14:textId="0B1CFD87" w:rsidR="004E517A" w:rsidRPr="0071080A" w:rsidRDefault="00466C7D" w:rsidP="0071080A">
      <w:pPr>
        <w:spacing w:after="60"/>
        <w:jc w:val="center"/>
        <w:rPr>
          <w:rFonts w:ascii="Arial" w:hAnsi="Arial" w:cs="Arial"/>
          <w:color w:val="3B76A0"/>
        </w:rPr>
      </w:pPr>
      <w:del w:id="0" w:author="Maria McGivern" w:date="2018-04-12T09:12:00Z">
        <w:r w:rsidRPr="0071080A" w:rsidDel="00466C7D">
          <w:rPr>
            <w:rFonts w:ascii="Arial" w:hAnsi="Arial" w:cs="Arial"/>
            <w:b/>
            <w:noProof/>
            <w:color w:val="3B76A0"/>
            <w:lang w:eastAsia="en-GB"/>
          </w:rPr>
          <w:drawing>
            <wp:anchor distT="0" distB="0" distL="114300" distR="114300" simplePos="0" relativeHeight="251657728" behindDoc="0" locked="0" layoutInCell="1" allowOverlap="1" wp14:anchorId="30319F53" wp14:editId="09E9F771">
              <wp:simplePos x="0" y="0"/>
              <wp:positionH relativeFrom="column">
                <wp:posOffset>701586</wp:posOffset>
              </wp:positionH>
              <wp:positionV relativeFrom="paragraph">
                <wp:posOffset>-373488</wp:posOffset>
              </wp:positionV>
              <wp:extent cx="4320540" cy="9906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tretch>
                        <a:fillRect/>
                      </a:stretch>
                    </pic:blipFill>
                    <pic:spPr bwMode="auto">
                      <a:xfrm>
                        <a:off x="0" y="0"/>
                        <a:ext cx="4320540" cy="990600"/>
                      </a:xfrm>
                      <a:prstGeom prst="rect">
                        <a:avLst/>
                      </a:prstGeom>
                      <a:noFill/>
                      <a:ln>
                        <a:noFill/>
                      </a:ln>
                    </pic:spPr>
                  </pic:pic>
                </a:graphicData>
              </a:graphic>
              <wp14:sizeRelH relativeFrom="margin">
                <wp14:pctWidth>0</wp14:pctWidth>
              </wp14:sizeRelH>
            </wp:anchor>
          </w:drawing>
        </w:r>
      </w:del>
      <w:proofErr w:type="spellStart"/>
      <w:r w:rsidR="004E517A" w:rsidRPr="0071080A">
        <w:rPr>
          <w:rFonts w:ascii="Arial" w:hAnsi="Arial" w:cs="Arial"/>
          <w:color w:val="3B76A0"/>
        </w:rPr>
        <w:t>www.dermnetnz.org</w:t>
      </w:r>
      <w:proofErr w:type="spellEnd"/>
    </w:p>
    <w:p w14:paraId="52C129F6" w14:textId="4C3296D4" w:rsidR="00B3771B" w:rsidRPr="0071080A" w:rsidRDefault="00B3771B" w:rsidP="0071080A">
      <w:pPr>
        <w:pStyle w:val="Heading1"/>
        <w:spacing w:after="60"/>
        <w:rPr>
          <w:rFonts w:ascii="Arial" w:hAnsi="Arial" w:cs="Arial"/>
        </w:rPr>
      </w:pPr>
      <w:r w:rsidRPr="0071080A">
        <w:rPr>
          <w:rFonts w:ascii="Arial" w:hAnsi="Arial" w:cs="Arial"/>
        </w:rPr>
        <w:t>Submission form</w:t>
      </w:r>
    </w:p>
    <w:p w14:paraId="6ABA0368" w14:textId="4DA0492D" w:rsidR="00F35322" w:rsidRPr="0071080A" w:rsidRDefault="00985112" w:rsidP="0071080A">
      <w:pPr>
        <w:spacing w:after="60"/>
        <w:rPr>
          <w:rFonts w:ascii="Arial" w:hAnsi="Arial" w:cs="Arial"/>
        </w:rPr>
      </w:pPr>
      <w:r w:rsidRPr="0071080A">
        <w:rPr>
          <w:rFonts w:ascii="Arial" w:hAnsi="Arial" w:cs="Arial"/>
        </w:rPr>
        <w:t>Your completed submission form</w:t>
      </w:r>
      <w:r w:rsidR="00FC79C1" w:rsidRPr="0071080A">
        <w:rPr>
          <w:rFonts w:ascii="Arial" w:hAnsi="Arial" w:cs="Arial"/>
        </w:rPr>
        <w:t xml:space="preserve"> with accompanying files are</w:t>
      </w:r>
      <w:r w:rsidRPr="0071080A">
        <w:rPr>
          <w:rFonts w:ascii="Arial" w:hAnsi="Arial" w:cs="Arial"/>
        </w:rPr>
        <w:t xml:space="preserve"> to be sent to</w:t>
      </w:r>
      <w:r w:rsidR="00FC79C1" w:rsidRPr="0071080A">
        <w:rPr>
          <w:rFonts w:ascii="Arial" w:hAnsi="Arial" w:cs="Arial"/>
        </w:rPr>
        <w:t xml:space="preserve"> Amanda Oakley, Founder and Editor in Chief of DermNet N</w:t>
      </w:r>
      <w:r w:rsidR="00466C7D">
        <w:rPr>
          <w:rFonts w:ascii="Arial" w:hAnsi="Arial" w:cs="Arial"/>
        </w:rPr>
        <w:t>Z</w:t>
      </w:r>
      <w:r w:rsidR="00FC79C1" w:rsidRPr="0071080A">
        <w:rPr>
          <w:rFonts w:ascii="Arial" w:hAnsi="Arial" w:cs="Arial"/>
        </w:rPr>
        <w:t>,</w:t>
      </w:r>
      <w:r w:rsidR="00FC79C1" w:rsidRPr="0071080A">
        <w:rPr>
          <w:rFonts w:ascii="Arial" w:hAnsi="Arial" w:cs="Arial"/>
        </w:rPr>
        <w:t xml:space="preserve"> at </w:t>
      </w:r>
      <w:proofErr w:type="spellStart"/>
      <w:r w:rsidR="00FC79C1" w:rsidRPr="0071080A">
        <w:rPr>
          <w:rFonts w:ascii="Arial" w:hAnsi="Arial" w:cs="Arial"/>
          <w:color w:val="3B76A0"/>
        </w:rPr>
        <w:t>amanda@dermnetnz.org</w:t>
      </w:r>
      <w:proofErr w:type="spellEnd"/>
    </w:p>
    <w:tbl>
      <w:tblPr>
        <w:tblStyle w:val="TableGrid"/>
        <w:tblW w:w="9016" w:type="dxa"/>
        <w:tblLayout w:type="fixed"/>
        <w:tblLook w:val="04A0" w:firstRow="1" w:lastRow="0" w:firstColumn="1" w:lastColumn="0" w:noHBand="0" w:noVBand="1"/>
      </w:tblPr>
      <w:tblGrid>
        <w:gridCol w:w="3823"/>
        <w:gridCol w:w="5193"/>
      </w:tblGrid>
      <w:tr w:rsidR="00CF7481" w:rsidRPr="0071080A" w14:paraId="5932CE4D" w14:textId="77777777" w:rsidTr="004E11A8">
        <w:tc>
          <w:tcPr>
            <w:tcW w:w="3823" w:type="dxa"/>
            <w:shd w:val="clear" w:color="auto" w:fill="auto"/>
          </w:tcPr>
          <w:p w14:paraId="7DFC40B1" w14:textId="514AD09E" w:rsidR="00CF7481" w:rsidRPr="0071080A" w:rsidRDefault="00CF7481" w:rsidP="0071080A">
            <w:pPr>
              <w:spacing w:after="60"/>
              <w:rPr>
                <w:rFonts w:ascii="Arial" w:hAnsi="Arial" w:cs="Arial"/>
                <w:b/>
              </w:rPr>
            </w:pPr>
            <w:r w:rsidRPr="0071080A">
              <w:rPr>
                <w:rFonts w:ascii="Arial" w:hAnsi="Arial" w:cs="Arial"/>
                <w:b/>
              </w:rPr>
              <w:t>Date of submission:</w:t>
            </w:r>
          </w:p>
        </w:tc>
        <w:tc>
          <w:tcPr>
            <w:tcW w:w="5193" w:type="dxa"/>
            <w:shd w:val="clear" w:color="auto" w:fill="auto"/>
          </w:tcPr>
          <w:p w14:paraId="647AE1BC" w14:textId="465D225E" w:rsidR="00CF7481" w:rsidRPr="0071080A" w:rsidRDefault="00CF7481" w:rsidP="0071080A">
            <w:pPr>
              <w:spacing w:after="60"/>
              <w:rPr>
                <w:rFonts w:ascii="Arial" w:hAnsi="Arial" w:cs="Arial"/>
                <w:b/>
              </w:rPr>
            </w:pPr>
          </w:p>
        </w:tc>
      </w:tr>
    </w:tbl>
    <w:p w14:paraId="71396D89" w14:textId="77777777" w:rsidR="00CF7481" w:rsidRPr="0071080A" w:rsidRDefault="00CF7481" w:rsidP="0071080A">
      <w:pPr>
        <w:spacing w:after="60"/>
        <w:rPr>
          <w:rFonts w:ascii="Arial" w:hAnsi="Arial" w:cs="Arial"/>
        </w:rPr>
      </w:pPr>
    </w:p>
    <w:tbl>
      <w:tblPr>
        <w:tblStyle w:val="TableGrid"/>
        <w:tblW w:w="9016" w:type="dxa"/>
        <w:tblLayout w:type="fixed"/>
        <w:tblLook w:val="04A0" w:firstRow="1" w:lastRow="0" w:firstColumn="1" w:lastColumn="0" w:noHBand="0" w:noVBand="1"/>
      </w:tblPr>
      <w:tblGrid>
        <w:gridCol w:w="3964"/>
        <w:gridCol w:w="5052"/>
      </w:tblGrid>
      <w:tr w:rsidR="00AD2F1F" w:rsidRPr="0071080A" w14:paraId="162726BC" w14:textId="77777777" w:rsidTr="00FB3DE4">
        <w:tc>
          <w:tcPr>
            <w:tcW w:w="9016" w:type="dxa"/>
            <w:gridSpan w:val="2"/>
            <w:shd w:val="clear" w:color="auto" w:fill="BDD6EE" w:themeFill="accent1" w:themeFillTint="66"/>
          </w:tcPr>
          <w:p w14:paraId="5FF6B268" w14:textId="7705C3CC" w:rsidR="00AD2F1F" w:rsidRPr="0071080A" w:rsidRDefault="00AD2F1F" w:rsidP="0071080A">
            <w:pPr>
              <w:spacing w:after="60"/>
              <w:rPr>
                <w:rFonts w:ascii="Arial" w:hAnsi="Arial" w:cs="Arial"/>
                <w:b/>
                <w:sz w:val="28"/>
                <w:szCs w:val="28"/>
              </w:rPr>
            </w:pPr>
            <w:r w:rsidRPr="0071080A">
              <w:rPr>
                <w:rFonts w:ascii="Arial" w:hAnsi="Arial" w:cs="Arial"/>
                <w:b/>
                <w:sz w:val="28"/>
                <w:szCs w:val="28"/>
              </w:rPr>
              <w:t>MANUSCRIPT DETAILS</w:t>
            </w:r>
          </w:p>
        </w:tc>
      </w:tr>
      <w:tr w:rsidR="00CF7481" w:rsidRPr="0071080A" w14:paraId="4CFB5205" w14:textId="77777777" w:rsidTr="00C87878">
        <w:tc>
          <w:tcPr>
            <w:tcW w:w="3964" w:type="dxa"/>
          </w:tcPr>
          <w:p w14:paraId="42196836" w14:textId="77777777" w:rsidR="00CF7481" w:rsidRPr="0071080A" w:rsidRDefault="00CF7481" w:rsidP="0071080A">
            <w:pPr>
              <w:spacing w:after="60"/>
              <w:rPr>
                <w:rFonts w:ascii="Arial" w:hAnsi="Arial" w:cs="Arial"/>
                <w:b/>
              </w:rPr>
            </w:pPr>
            <w:r w:rsidRPr="0071080A">
              <w:rPr>
                <w:rFonts w:ascii="Arial" w:hAnsi="Arial" w:cs="Arial"/>
                <w:b/>
              </w:rPr>
              <w:t>Title of topic submitted:</w:t>
            </w:r>
          </w:p>
        </w:tc>
        <w:tc>
          <w:tcPr>
            <w:tcW w:w="5052" w:type="dxa"/>
          </w:tcPr>
          <w:p w14:paraId="63BFB7CE" w14:textId="77777777" w:rsidR="00CF7481" w:rsidRPr="0071080A" w:rsidRDefault="00CF7481" w:rsidP="0071080A">
            <w:pPr>
              <w:spacing w:after="60"/>
              <w:rPr>
                <w:rFonts w:ascii="Arial" w:hAnsi="Arial" w:cs="Arial"/>
              </w:rPr>
            </w:pPr>
          </w:p>
        </w:tc>
      </w:tr>
      <w:tr w:rsidR="00CF7481" w:rsidRPr="0071080A" w14:paraId="02C6481A" w14:textId="77777777" w:rsidTr="00C87878">
        <w:tc>
          <w:tcPr>
            <w:tcW w:w="3964" w:type="dxa"/>
          </w:tcPr>
          <w:p w14:paraId="60867124" w14:textId="2CBC7434" w:rsidR="00CF7481" w:rsidRPr="0071080A" w:rsidRDefault="00CF7481" w:rsidP="0071080A">
            <w:pPr>
              <w:spacing w:after="60"/>
              <w:rPr>
                <w:rFonts w:ascii="Arial" w:hAnsi="Arial" w:cs="Arial"/>
                <w:b/>
              </w:rPr>
            </w:pPr>
            <w:r w:rsidRPr="0071080A">
              <w:rPr>
                <w:rFonts w:ascii="Arial" w:hAnsi="Arial" w:cs="Arial"/>
                <w:b/>
              </w:rPr>
              <w:t>Synonyms for topic:</w:t>
            </w:r>
            <w:r w:rsidRPr="0071080A">
              <w:rPr>
                <w:rFonts w:ascii="Arial" w:hAnsi="Arial" w:cs="Arial"/>
                <w:b/>
              </w:rPr>
              <w:br/>
            </w:r>
            <w:r w:rsidRPr="0071080A">
              <w:rPr>
                <w:rFonts w:ascii="Arial" w:hAnsi="Arial" w:cs="Arial"/>
                <w:i/>
              </w:rPr>
              <w:t xml:space="preserve">(Alternative names for the topic, </w:t>
            </w:r>
            <w:proofErr w:type="spellStart"/>
            <w:r w:rsidRPr="0071080A">
              <w:rPr>
                <w:rFonts w:ascii="Arial" w:hAnsi="Arial" w:cs="Arial"/>
                <w:i/>
              </w:rPr>
              <w:t>eg</w:t>
            </w:r>
            <w:proofErr w:type="spellEnd"/>
            <w:r w:rsidRPr="0071080A">
              <w:rPr>
                <w:rFonts w:ascii="Arial" w:hAnsi="Arial" w:cs="Arial"/>
                <w:i/>
              </w:rPr>
              <w:t xml:space="preserve">, </w:t>
            </w:r>
            <w:r w:rsidR="00703324" w:rsidRPr="0071080A">
              <w:rPr>
                <w:rFonts w:ascii="Arial" w:hAnsi="Arial" w:cs="Arial"/>
                <w:i/>
              </w:rPr>
              <w:t>venous eczema is</w:t>
            </w:r>
            <w:r w:rsidRPr="0071080A">
              <w:rPr>
                <w:rFonts w:ascii="Arial" w:hAnsi="Arial" w:cs="Arial"/>
                <w:i/>
              </w:rPr>
              <w:t xml:space="preserve"> also referred to as </w:t>
            </w:r>
            <w:r w:rsidR="00703324" w:rsidRPr="0071080A">
              <w:rPr>
                <w:rFonts w:ascii="Arial" w:hAnsi="Arial" w:cs="Arial"/>
                <w:i/>
              </w:rPr>
              <w:t xml:space="preserve">gravitational </w:t>
            </w:r>
            <w:r w:rsidR="00080A3E" w:rsidRPr="0071080A">
              <w:rPr>
                <w:rFonts w:ascii="Arial" w:hAnsi="Arial" w:cs="Arial"/>
                <w:i/>
              </w:rPr>
              <w:t>dermatitis</w:t>
            </w:r>
            <w:r w:rsidRPr="0071080A">
              <w:rPr>
                <w:rFonts w:ascii="Arial" w:hAnsi="Arial" w:cs="Arial"/>
                <w:i/>
              </w:rPr>
              <w:t>)</w:t>
            </w:r>
          </w:p>
        </w:tc>
        <w:tc>
          <w:tcPr>
            <w:tcW w:w="5052" w:type="dxa"/>
          </w:tcPr>
          <w:p w14:paraId="20AF5E6D" w14:textId="77777777" w:rsidR="00CF7481" w:rsidRPr="0071080A" w:rsidRDefault="00CF7481" w:rsidP="0071080A">
            <w:pPr>
              <w:spacing w:after="60"/>
              <w:rPr>
                <w:rFonts w:ascii="Arial" w:hAnsi="Arial" w:cs="Arial"/>
              </w:rPr>
            </w:pPr>
          </w:p>
        </w:tc>
      </w:tr>
      <w:tr w:rsidR="00CF7481" w:rsidRPr="0071080A" w14:paraId="370CB9B1" w14:textId="77777777" w:rsidTr="00C87878">
        <w:tc>
          <w:tcPr>
            <w:tcW w:w="3964" w:type="dxa"/>
          </w:tcPr>
          <w:p w14:paraId="0BC8D262" w14:textId="77777777" w:rsidR="00CF7481" w:rsidRPr="0071080A" w:rsidRDefault="00CF7481" w:rsidP="0071080A">
            <w:pPr>
              <w:spacing w:after="60"/>
              <w:rPr>
                <w:rFonts w:ascii="Arial" w:hAnsi="Arial" w:cs="Arial"/>
                <w:b/>
              </w:rPr>
            </w:pPr>
            <w:r w:rsidRPr="0071080A">
              <w:rPr>
                <w:rFonts w:ascii="Arial" w:hAnsi="Arial" w:cs="Arial"/>
                <w:b/>
              </w:rPr>
              <w:t>File name of topic manuscript submitted:</w:t>
            </w:r>
            <w:r w:rsidRPr="0071080A">
              <w:rPr>
                <w:rFonts w:ascii="Arial" w:hAnsi="Arial" w:cs="Arial"/>
                <w:b/>
              </w:rPr>
              <w:br/>
            </w:r>
            <w:r w:rsidRPr="0071080A">
              <w:rPr>
                <w:rFonts w:ascii="Arial" w:hAnsi="Arial" w:cs="Arial"/>
                <w:i/>
              </w:rPr>
              <w:t xml:space="preserve">(File name to include topic title, author name(s) and date, </w:t>
            </w:r>
            <w:proofErr w:type="spellStart"/>
            <w:r w:rsidRPr="0071080A">
              <w:rPr>
                <w:rFonts w:ascii="Arial" w:hAnsi="Arial" w:cs="Arial"/>
                <w:i/>
              </w:rPr>
              <w:t>eg</w:t>
            </w:r>
            <w:proofErr w:type="spellEnd"/>
            <w:r w:rsidRPr="0071080A">
              <w:rPr>
                <w:rFonts w:ascii="Arial" w:hAnsi="Arial" w:cs="Arial"/>
                <w:i/>
              </w:rPr>
              <w:t>, ‘</w:t>
            </w:r>
            <w:proofErr w:type="spellStart"/>
            <w:r w:rsidRPr="0071080A">
              <w:rPr>
                <w:rFonts w:ascii="Arial" w:hAnsi="Arial" w:cs="Arial"/>
                <w:i/>
              </w:rPr>
              <w:t>Trichoblastoma_VNgan_260814.doc</w:t>
            </w:r>
            <w:proofErr w:type="spellEnd"/>
            <w:r w:rsidRPr="0071080A">
              <w:rPr>
                <w:rFonts w:ascii="Arial" w:hAnsi="Arial" w:cs="Arial"/>
                <w:i/>
              </w:rPr>
              <w:t>’)</w:t>
            </w:r>
          </w:p>
        </w:tc>
        <w:tc>
          <w:tcPr>
            <w:tcW w:w="5052" w:type="dxa"/>
          </w:tcPr>
          <w:p w14:paraId="323BB147" w14:textId="77777777" w:rsidR="00CF7481" w:rsidRPr="0071080A" w:rsidRDefault="00CF7481" w:rsidP="0071080A">
            <w:pPr>
              <w:spacing w:after="60"/>
              <w:rPr>
                <w:rFonts w:ascii="Arial" w:hAnsi="Arial" w:cs="Arial"/>
              </w:rPr>
            </w:pPr>
          </w:p>
        </w:tc>
      </w:tr>
      <w:tr w:rsidR="00CF7481" w:rsidRPr="0071080A" w14:paraId="5743A63C" w14:textId="77777777" w:rsidTr="00C87878">
        <w:tc>
          <w:tcPr>
            <w:tcW w:w="3964" w:type="dxa"/>
          </w:tcPr>
          <w:p w14:paraId="7E3C7BC6" w14:textId="3D38A3F8" w:rsidR="00CF7481" w:rsidRPr="0071080A" w:rsidRDefault="00CF7481" w:rsidP="0071080A">
            <w:pPr>
              <w:spacing w:after="60"/>
              <w:rPr>
                <w:rFonts w:ascii="Arial" w:hAnsi="Arial" w:cs="Arial"/>
                <w:b/>
              </w:rPr>
            </w:pPr>
            <w:r w:rsidRPr="0071080A">
              <w:rPr>
                <w:rFonts w:ascii="Arial" w:hAnsi="Arial" w:cs="Arial"/>
                <w:b/>
              </w:rPr>
              <w:t xml:space="preserve">File name(s) of any </w:t>
            </w:r>
            <w:r w:rsidR="00507DBE" w:rsidRPr="0071080A">
              <w:rPr>
                <w:rFonts w:ascii="Arial" w:hAnsi="Arial" w:cs="Arial"/>
                <w:b/>
              </w:rPr>
              <w:t>figures</w:t>
            </w:r>
            <w:r w:rsidRPr="0071080A">
              <w:rPr>
                <w:rFonts w:ascii="Arial" w:hAnsi="Arial" w:cs="Arial"/>
                <w:b/>
              </w:rPr>
              <w:t xml:space="preserve"> </w:t>
            </w:r>
            <w:r w:rsidR="00FC79C1" w:rsidRPr="0071080A">
              <w:rPr>
                <w:rFonts w:ascii="Arial" w:hAnsi="Arial" w:cs="Arial"/>
                <w:b/>
              </w:rPr>
              <w:t xml:space="preserve">and </w:t>
            </w:r>
            <w:r w:rsidRPr="0071080A">
              <w:rPr>
                <w:rFonts w:ascii="Arial" w:hAnsi="Arial" w:cs="Arial"/>
                <w:b/>
              </w:rPr>
              <w:t>other files provided:</w:t>
            </w:r>
            <w:r w:rsidRPr="0071080A">
              <w:rPr>
                <w:rFonts w:ascii="Arial" w:hAnsi="Arial" w:cs="Arial"/>
                <w:b/>
              </w:rPr>
              <w:br/>
            </w:r>
            <w:r w:rsidR="00507DBE" w:rsidRPr="0071080A">
              <w:rPr>
                <w:rFonts w:ascii="Arial" w:hAnsi="Arial" w:cs="Arial"/>
                <w:i/>
              </w:rPr>
              <w:t xml:space="preserve">(Please provide useful file names including topic title or a description of file contents and author name in the file name where possible. NB Image file names should include topic title, image/figure number if several are supplied, and a brief description of the image, </w:t>
            </w:r>
            <w:proofErr w:type="spellStart"/>
            <w:r w:rsidR="00507DBE" w:rsidRPr="0071080A">
              <w:rPr>
                <w:rFonts w:ascii="Arial" w:hAnsi="Arial" w:cs="Arial"/>
                <w:i/>
              </w:rPr>
              <w:t>eg</w:t>
            </w:r>
            <w:proofErr w:type="spellEnd"/>
            <w:r w:rsidR="00507DBE" w:rsidRPr="0071080A">
              <w:rPr>
                <w:rFonts w:ascii="Arial" w:hAnsi="Arial" w:cs="Arial"/>
                <w:i/>
              </w:rPr>
              <w:t>, ‘</w:t>
            </w:r>
            <w:proofErr w:type="spellStart"/>
            <w:r w:rsidR="00507DBE" w:rsidRPr="0071080A">
              <w:rPr>
                <w:rFonts w:ascii="Arial" w:hAnsi="Arial" w:cs="Arial"/>
                <w:i/>
              </w:rPr>
              <w:t>Actinic_keratoses_fig_2_lesions_on_nose.jpg</w:t>
            </w:r>
            <w:proofErr w:type="spellEnd"/>
            <w:r w:rsidR="00507DBE" w:rsidRPr="0071080A">
              <w:rPr>
                <w:rFonts w:ascii="Arial" w:hAnsi="Arial" w:cs="Arial"/>
                <w:i/>
              </w:rPr>
              <w:t>’)</w:t>
            </w:r>
          </w:p>
        </w:tc>
        <w:tc>
          <w:tcPr>
            <w:tcW w:w="5052" w:type="dxa"/>
          </w:tcPr>
          <w:p w14:paraId="71655390" w14:textId="77777777" w:rsidR="00CF7481" w:rsidRPr="0071080A" w:rsidRDefault="00CF7481" w:rsidP="0071080A">
            <w:pPr>
              <w:spacing w:after="60"/>
              <w:rPr>
                <w:rFonts w:ascii="Arial" w:hAnsi="Arial" w:cs="Arial"/>
              </w:rPr>
            </w:pPr>
          </w:p>
        </w:tc>
      </w:tr>
      <w:tr w:rsidR="004E625F" w:rsidRPr="0071080A" w14:paraId="662489C7" w14:textId="77777777" w:rsidTr="004E625F">
        <w:tc>
          <w:tcPr>
            <w:tcW w:w="9016" w:type="dxa"/>
            <w:gridSpan w:val="2"/>
            <w:shd w:val="clear" w:color="auto" w:fill="9CC2E5" w:themeFill="accent1" w:themeFillTint="99"/>
          </w:tcPr>
          <w:p w14:paraId="3F818051" w14:textId="01901F82" w:rsidR="004E625F" w:rsidRPr="0071080A" w:rsidRDefault="004E625F" w:rsidP="0071080A">
            <w:pPr>
              <w:spacing w:after="60"/>
              <w:rPr>
                <w:rFonts w:ascii="Arial" w:hAnsi="Arial" w:cs="Arial"/>
              </w:rPr>
            </w:pPr>
            <w:r w:rsidRPr="0071080A">
              <w:rPr>
                <w:rFonts w:ascii="Arial" w:hAnsi="Arial" w:cs="Arial"/>
                <w:b/>
                <w:sz w:val="28"/>
                <w:szCs w:val="28"/>
              </w:rPr>
              <w:t>Copyright release</w:t>
            </w:r>
          </w:p>
        </w:tc>
      </w:tr>
      <w:tr w:rsidR="004E625F" w:rsidRPr="0071080A" w14:paraId="5C863970" w14:textId="77777777" w:rsidTr="00510B79">
        <w:tc>
          <w:tcPr>
            <w:tcW w:w="9016" w:type="dxa"/>
            <w:gridSpan w:val="2"/>
          </w:tcPr>
          <w:p w14:paraId="57870CD5" w14:textId="13316064" w:rsidR="004E625F" w:rsidRPr="0071080A" w:rsidRDefault="004E625F" w:rsidP="00764C67">
            <w:pPr>
              <w:spacing w:after="120"/>
              <w:rPr>
                <w:rFonts w:ascii="Arial" w:hAnsi="Arial" w:cs="Arial"/>
              </w:rPr>
            </w:pPr>
            <w:r w:rsidRPr="0071080A">
              <w:rPr>
                <w:rFonts w:ascii="Arial" w:hAnsi="Arial" w:cs="Arial"/>
              </w:rPr>
              <w:t>I/we declare that the manuscript submitted to DermNet N</w:t>
            </w:r>
            <w:r w:rsidR="00466C7D">
              <w:rPr>
                <w:rFonts w:ascii="Arial" w:hAnsi="Arial" w:cs="Arial"/>
              </w:rPr>
              <w:t>Z</w:t>
            </w:r>
            <w:r w:rsidRPr="0071080A">
              <w:rPr>
                <w:rFonts w:ascii="Arial" w:hAnsi="Arial" w:cs="Arial"/>
              </w:rPr>
              <w:t xml:space="preserve"> for publication is original and that I/we, as author or </w:t>
            </w:r>
            <w:proofErr w:type="spellStart"/>
            <w:r w:rsidRPr="0071080A">
              <w:rPr>
                <w:rFonts w:ascii="Arial" w:hAnsi="Arial" w:cs="Arial"/>
              </w:rPr>
              <w:t>coauthors</w:t>
            </w:r>
            <w:proofErr w:type="spellEnd"/>
            <w:r w:rsidRPr="0071080A">
              <w:rPr>
                <w:rFonts w:ascii="Arial" w:hAnsi="Arial" w:cs="Arial"/>
              </w:rPr>
              <w:t>, hold the entire and exclusive copyright of the material. The work has not been published before and does not contain plagiarism</w:t>
            </w:r>
            <w:r w:rsidR="00521575">
              <w:rPr>
                <w:rFonts w:ascii="Arial" w:hAnsi="Arial" w:cs="Arial"/>
              </w:rPr>
              <w:t>;</w:t>
            </w:r>
            <w:r w:rsidR="00521575" w:rsidRPr="0071080A">
              <w:rPr>
                <w:rFonts w:ascii="Arial" w:hAnsi="Arial" w:cs="Arial"/>
              </w:rPr>
              <w:t xml:space="preserve"> </w:t>
            </w:r>
            <w:r w:rsidR="0071080A">
              <w:rPr>
                <w:rFonts w:ascii="Arial" w:hAnsi="Arial" w:cs="Arial"/>
              </w:rPr>
              <w:t>that is</w:t>
            </w:r>
            <w:r w:rsidRPr="0071080A">
              <w:rPr>
                <w:rFonts w:ascii="Arial" w:hAnsi="Arial" w:cs="Arial"/>
              </w:rPr>
              <w:t xml:space="preserve">, all ideas and words taken from others are clearly marked and referenced. I/we also declare that if any items within this submission are copyrighted, including images, tables, or additional media, I/we have sought and received permission to use those items for this purpose. (NB Any images that identify a patient need to have a signed </w:t>
            </w:r>
            <w:r w:rsidRPr="0071080A">
              <w:rPr>
                <w:rFonts w:ascii="Arial" w:hAnsi="Arial" w:cs="Arial"/>
                <w:u w:val="single"/>
              </w:rPr>
              <w:t>patient consent form</w:t>
            </w:r>
            <w:r w:rsidRPr="0071080A">
              <w:rPr>
                <w:rFonts w:ascii="Arial" w:hAnsi="Arial" w:cs="Arial"/>
              </w:rPr>
              <w:t>.)</w:t>
            </w:r>
          </w:p>
          <w:p w14:paraId="730423B0" w14:textId="4A2B60AC" w:rsidR="004E625F" w:rsidRPr="0071080A" w:rsidRDefault="004E625F" w:rsidP="00764C67">
            <w:pPr>
              <w:spacing w:after="120"/>
              <w:rPr>
                <w:rFonts w:ascii="Arial" w:hAnsi="Arial" w:cs="Arial"/>
              </w:rPr>
            </w:pPr>
            <w:r w:rsidRPr="0071080A">
              <w:rPr>
                <w:rFonts w:ascii="Arial" w:hAnsi="Arial" w:cs="Arial"/>
              </w:rPr>
              <w:t xml:space="preserve">I/we grant to the DermNet New Zealand Trust a worldwide, perpetual, irrevocable, royalty-free license to use, reproduce, distribute, or modify the work in its entirety or portions thereof on the DermNet NZ website, in its electronic and paper archives, or in any collection of DermNet NZ's works in any form whatsoever. </w:t>
            </w:r>
            <w:r w:rsidR="00D90702" w:rsidRPr="0071080A">
              <w:rPr>
                <w:rFonts w:ascii="Arial" w:hAnsi="Arial" w:cs="Arial"/>
              </w:rPr>
              <w:t xml:space="preserve">(NB DermNet NZ articles and images are open access using Creative Commons licensing. See </w:t>
            </w:r>
            <w:hyperlink r:id="rId7" w:history="1">
              <w:r w:rsidR="0071080A" w:rsidRPr="006338BB">
                <w:rPr>
                  <w:rStyle w:val="Hyperlink"/>
                  <w:rFonts w:ascii="Arial" w:hAnsi="Arial" w:cs="Arial"/>
                </w:rPr>
                <w:t>https://</w:t>
              </w:r>
              <w:proofErr w:type="spellStart"/>
              <w:r w:rsidR="0071080A" w:rsidRPr="006338BB">
                <w:rPr>
                  <w:rStyle w:val="Hyperlink"/>
                  <w:rFonts w:ascii="Arial" w:hAnsi="Arial" w:cs="Arial"/>
                </w:rPr>
                <w:t>creativecommons.org</w:t>
              </w:r>
              <w:proofErr w:type="spellEnd"/>
              <w:r w:rsidR="0071080A" w:rsidRPr="006338BB">
                <w:rPr>
                  <w:rStyle w:val="Hyperlink"/>
                  <w:rFonts w:ascii="Arial" w:hAnsi="Arial" w:cs="Arial"/>
                </w:rPr>
                <w:t>/licenses/by-</w:t>
              </w:r>
              <w:proofErr w:type="spellStart"/>
              <w:r w:rsidR="0071080A" w:rsidRPr="006338BB">
                <w:rPr>
                  <w:rStyle w:val="Hyperlink"/>
                  <w:rFonts w:ascii="Arial" w:hAnsi="Arial" w:cs="Arial"/>
                </w:rPr>
                <w:t>nc</w:t>
              </w:r>
              <w:proofErr w:type="spellEnd"/>
              <w:r w:rsidR="0071080A" w:rsidRPr="006338BB">
                <w:rPr>
                  <w:rStyle w:val="Hyperlink"/>
                  <w:rFonts w:ascii="Arial" w:hAnsi="Arial" w:cs="Arial"/>
                </w:rPr>
                <w:t>-</w:t>
              </w:r>
              <w:proofErr w:type="spellStart"/>
              <w:r w:rsidR="0071080A" w:rsidRPr="006338BB">
                <w:rPr>
                  <w:rStyle w:val="Hyperlink"/>
                  <w:rFonts w:ascii="Arial" w:hAnsi="Arial" w:cs="Arial"/>
                </w:rPr>
                <w:t>nd</w:t>
              </w:r>
              <w:proofErr w:type="spellEnd"/>
              <w:r w:rsidR="0071080A" w:rsidRPr="006338BB">
                <w:rPr>
                  <w:rStyle w:val="Hyperlink"/>
                  <w:rFonts w:ascii="Arial" w:hAnsi="Arial" w:cs="Arial"/>
                </w:rPr>
                <w:t>/3.0/</w:t>
              </w:r>
              <w:proofErr w:type="spellStart"/>
              <w:r w:rsidR="0071080A" w:rsidRPr="006338BB">
                <w:rPr>
                  <w:rStyle w:val="Hyperlink"/>
                  <w:rFonts w:ascii="Arial" w:hAnsi="Arial" w:cs="Arial"/>
                </w:rPr>
                <w:t>nz</w:t>
              </w:r>
              <w:proofErr w:type="spellEnd"/>
              <w:r w:rsidR="0071080A" w:rsidRPr="006338BB">
                <w:rPr>
                  <w:rStyle w:val="Hyperlink"/>
                  <w:rFonts w:ascii="Arial" w:hAnsi="Arial" w:cs="Arial"/>
                </w:rPr>
                <w:t>/</w:t>
              </w:r>
            </w:hyperlink>
            <w:r w:rsidR="00D90702" w:rsidRPr="0071080A">
              <w:rPr>
                <w:rFonts w:ascii="Arial" w:hAnsi="Arial" w:cs="Arial"/>
              </w:rPr>
              <w:t>)</w:t>
            </w:r>
          </w:p>
          <w:p w14:paraId="00DA0EC1" w14:textId="66303FCB" w:rsidR="004E625F" w:rsidRPr="0071080A" w:rsidRDefault="004E625F" w:rsidP="00764C67">
            <w:pPr>
              <w:spacing w:after="120"/>
              <w:rPr>
                <w:rFonts w:ascii="Arial" w:hAnsi="Arial" w:cs="Arial"/>
              </w:rPr>
            </w:pPr>
            <w:r w:rsidRPr="0071080A">
              <w:rPr>
                <w:rFonts w:ascii="Arial" w:hAnsi="Arial" w:cs="Arial"/>
              </w:rPr>
              <w:t xml:space="preserve">I/we agree that I/we shall not release the work to any other publication in the same or substantially similar form, without prior written and explicit consent from the DermNet New </w:t>
            </w:r>
            <w:r w:rsidRPr="0071080A">
              <w:rPr>
                <w:rFonts w:ascii="Arial" w:hAnsi="Arial" w:cs="Arial"/>
              </w:rPr>
              <w:lastRenderedPageBreak/>
              <w:t>Zealand Trust.</w:t>
            </w:r>
          </w:p>
          <w:p w14:paraId="4874A04F" w14:textId="77777777" w:rsidR="004E625F" w:rsidRPr="0071080A" w:rsidRDefault="004E625F" w:rsidP="00764C67">
            <w:pPr>
              <w:spacing w:after="120"/>
              <w:rPr>
                <w:rFonts w:ascii="Arial" w:hAnsi="Arial" w:cs="Arial"/>
              </w:rPr>
            </w:pPr>
            <w:r w:rsidRPr="0071080A">
              <w:rPr>
                <w:rFonts w:ascii="Arial" w:hAnsi="Arial" w:cs="Arial"/>
              </w:rPr>
              <w:t>This agreement shall become effective and binding at the date of formal acceptance of the work for publication by DermNet NZ.</w:t>
            </w:r>
          </w:p>
          <w:p w14:paraId="22F64372" w14:textId="3D36D842" w:rsidR="004E625F" w:rsidRPr="0071080A" w:rsidRDefault="004E625F" w:rsidP="00764C67">
            <w:pPr>
              <w:spacing w:after="120"/>
              <w:rPr>
                <w:rFonts w:ascii="Arial" w:hAnsi="Arial" w:cs="Arial"/>
              </w:rPr>
            </w:pPr>
            <w:r w:rsidRPr="0071080A">
              <w:rPr>
                <w:rFonts w:ascii="Arial" w:hAnsi="Arial" w:cs="Arial"/>
                <w:b/>
              </w:rPr>
              <w:t xml:space="preserve">Yes </w:t>
            </w:r>
            <w:r w:rsidRPr="0071080A">
              <w:rPr>
                <w:rFonts w:ascii="Arial" w:hAnsi="Arial" w:cs="Arial"/>
                <w:b/>
              </w:rPr>
              <w:sym w:font="Wingdings" w:char="F06F"/>
            </w:r>
            <w:r w:rsidRPr="0071080A">
              <w:rPr>
                <w:rFonts w:ascii="Arial" w:hAnsi="Arial" w:cs="Arial"/>
                <w:b/>
              </w:rPr>
              <w:t xml:space="preserve">  Other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i/>
              </w:rPr>
              <w:t>(If ‘Other’, please specify in the Comments box below)</w:t>
            </w:r>
          </w:p>
        </w:tc>
        <w:bookmarkStart w:id="1" w:name="_GoBack"/>
        <w:bookmarkEnd w:id="1"/>
      </w:tr>
      <w:tr w:rsidR="004E625F" w:rsidRPr="0071080A" w14:paraId="2ACC81B6" w14:textId="77777777" w:rsidTr="00C87878">
        <w:tc>
          <w:tcPr>
            <w:tcW w:w="3964" w:type="dxa"/>
          </w:tcPr>
          <w:p w14:paraId="28EA8C5D" w14:textId="0298FFA8" w:rsidR="004E625F" w:rsidRPr="0071080A" w:rsidRDefault="004E625F" w:rsidP="0071080A">
            <w:pPr>
              <w:spacing w:after="60"/>
              <w:rPr>
                <w:rFonts w:ascii="Arial" w:hAnsi="Arial" w:cs="Arial"/>
              </w:rPr>
            </w:pPr>
            <w:r w:rsidRPr="0071080A">
              <w:rPr>
                <w:rFonts w:ascii="Arial" w:hAnsi="Arial" w:cs="Arial"/>
                <w:b/>
              </w:rPr>
              <w:lastRenderedPageBreak/>
              <w:t>Comments:</w:t>
            </w:r>
          </w:p>
        </w:tc>
        <w:tc>
          <w:tcPr>
            <w:tcW w:w="5052" w:type="dxa"/>
          </w:tcPr>
          <w:p w14:paraId="4917A2C7" w14:textId="77777777" w:rsidR="004E625F" w:rsidRPr="0071080A" w:rsidRDefault="004E625F" w:rsidP="0071080A">
            <w:pPr>
              <w:spacing w:after="60"/>
              <w:rPr>
                <w:rFonts w:ascii="Arial" w:hAnsi="Arial" w:cs="Arial"/>
              </w:rPr>
            </w:pPr>
          </w:p>
        </w:tc>
      </w:tr>
    </w:tbl>
    <w:p w14:paraId="6316C010" w14:textId="77777777" w:rsidR="00521575" w:rsidRPr="0071080A" w:rsidRDefault="00521575"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256"/>
        <w:gridCol w:w="5760"/>
      </w:tblGrid>
      <w:tr w:rsidR="00FB3DE4" w:rsidRPr="0071080A" w14:paraId="0B2AD8AF" w14:textId="77777777" w:rsidTr="00FB3DE4">
        <w:tc>
          <w:tcPr>
            <w:tcW w:w="9016" w:type="dxa"/>
            <w:gridSpan w:val="2"/>
            <w:shd w:val="clear" w:color="auto" w:fill="BDD6EE" w:themeFill="accent1" w:themeFillTint="66"/>
          </w:tcPr>
          <w:p w14:paraId="5773A918" w14:textId="77777777" w:rsidR="00FB3DE4" w:rsidRPr="0071080A" w:rsidRDefault="00FB3DE4" w:rsidP="0071080A">
            <w:pPr>
              <w:spacing w:after="60"/>
              <w:rPr>
                <w:rFonts w:ascii="Arial" w:hAnsi="Arial" w:cs="Arial"/>
                <w:b/>
                <w:sz w:val="28"/>
                <w:szCs w:val="28"/>
              </w:rPr>
            </w:pPr>
            <w:r w:rsidRPr="0071080A">
              <w:rPr>
                <w:rFonts w:ascii="Arial" w:hAnsi="Arial" w:cs="Arial"/>
                <w:b/>
                <w:sz w:val="28"/>
                <w:szCs w:val="28"/>
              </w:rPr>
              <w:t>AUTHOR DETAILS (AUTHOR 1)</w:t>
            </w:r>
          </w:p>
        </w:tc>
      </w:tr>
      <w:tr w:rsidR="00FB3DE4" w:rsidRPr="0071080A" w14:paraId="16C0DC70" w14:textId="77777777" w:rsidTr="004E11A8">
        <w:tc>
          <w:tcPr>
            <w:tcW w:w="3256" w:type="dxa"/>
          </w:tcPr>
          <w:p w14:paraId="05C778AF" w14:textId="77777777" w:rsidR="00FB3DE4" w:rsidRPr="0071080A" w:rsidRDefault="00FB3DE4" w:rsidP="0071080A">
            <w:pPr>
              <w:spacing w:after="60"/>
              <w:rPr>
                <w:rFonts w:ascii="Arial" w:hAnsi="Arial" w:cs="Arial"/>
                <w:b/>
              </w:rPr>
            </w:pPr>
            <w:r w:rsidRPr="0071080A">
              <w:rPr>
                <w:rFonts w:ascii="Arial" w:hAnsi="Arial" w:cs="Arial"/>
                <w:b/>
              </w:rPr>
              <w:t>Forename(s):</w:t>
            </w:r>
          </w:p>
        </w:tc>
        <w:tc>
          <w:tcPr>
            <w:tcW w:w="5760" w:type="dxa"/>
          </w:tcPr>
          <w:p w14:paraId="506D9383" w14:textId="77777777" w:rsidR="00FB3DE4" w:rsidRPr="0071080A" w:rsidRDefault="00FB3DE4" w:rsidP="0071080A">
            <w:pPr>
              <w:spacing w:after="60"/>
              <w:rPr>
                <w:rFonts w:ascii="Arial" w:hAnsi="Arial" w:cs="Arial"/>
              </w:rPr>
            </w:pPr>
          </w:p>
        </w:tc>
      </w:tr>
      <w:tr w:rsidR="00FB3DE4" w:rsidRPr="0071080A" w14:paraId="39A8879A" w14:textId="77777777" w:rsidTr="004E11A8">
        <w:tc>
          <w:tcPr>
            <w:tcW w:w="3256" w:type="dxa"/>
          </w:tcPr>
          <w:p w14:paraId="7FD571FA" w14:textId="73DBEDFC" w:rsidR="00FB3DE4" w:rsidRPr="0071080A" w:rsidRDefault="00A82323" w:rsidP="0071080A">
            <w:pPr>
              <w:spacing w:after="60"/>
              <w:rPr>
                <w:rFonts w:ascii="Arial" w:hAnsi="Arial" w:cs="Arial"/>
                <w:b/>
              </w:rPr>
            </w:pPr>
            <w:r w:rsidRPr="0071080A">
              <w:rPr>
                <w:rFonts w:ascii="Arial" w:hAnsi="Arial" w:cs="Arial"/>
                <w:b/>
              </w:rPr>
              <w:t>Family name</w:t>
            </w:r>
            <w:r w:rsidR="00FB3DE4" w:rsidRPr="0071080A">
              <w:rPr>
                <w:rFonts w:ascii="Arial" w:hAnsi="Arial" w:cs="Arial"/>
                <w:b/>
              </w:rPr>
              <w:t>:</w:t>
            </w:r>
          </w:p>
        </w:tc>
        <w:tc>
          <w:tcPr>
            <w:tcW w:w="5760" w:type="dxa"/>
          </w:tcPr>
          <w:p w14:paraId="3A8273FD" w14:textId="77777777" w:rsidR="00FB3DE4" w:rsidRPr="0071080A" w:rsidRDefault="00FB3DE4" w:rsidP="0071080A">
            <w:pPr>
              <w:spacing w:after="60"/>
              <w:rPr>
                <w:rFonts w:ascii="Arial" w:hAnsi="Arial" w:cs="Arial"/>
              </w:rPr>
            </w:pPr>
          </w:p>
        </w:tc>
      </w:tr>
      <w:tr w:rsidR="00FB3DE4" w:rsidRPr="0071080A" w14:paraId="7498C8D5" w14:textId="77777777" w:rsidTr="004E11A8">
        <w:tc>
          <w:tcPr>
            <w:tcW w:w="3256" w:type="dxa"/>
          </w:tcPr>
          <w:p w14:paraId="1166FEDB" w14:textId="77777777" w:rsidR="00FB3DE4" w:rsidRPr="0071080A" w:rsidRDefault="00FB3DE4"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Job title, department, institution, city, state, country; please limit to one main affiliation)</w:t>
            </w:r>
          </w:p>
        </w:tc>
        <w:tc>
          <w:tcPr>
            <w:tcW w:w="5760" w:type="dxa"/>
          </w:tcPr>
          <w:p w14:paraId="374BDE38" w14:textId="77777777" w:rsidR="00FB3DE4" w:rsidRPr="0071080A" w:rsidRDefault="00FB3DE4" w:rsidP="0071080A">
            <w:pPr>
              <w:spacing w:after="60"/>
              <w:rPr>
                <w:rFonts w:ascii="Arial" w:hAnsi="Arial" w:cs="Arial"/>
              </w:rPr>
            </w:pPr>
          </w:p>
        </w:tc>
      </w:tr>
      <w:tr w:rsidR="00FB3DE4" w:rsidRPr="0071080A" w14:paraId="225FEE62" w14:textId="77777777" w:rsidTr="004E11A8">
        <w:tc>
          <w:tcPr>
            <w:tcW w:w="3256" w:type="dxa"/>
          </w:tcPr>
          <w:p w14:paraId="245D7FF4" w14:textId="77777777" w:rsidR="00FB3DE4" w:rsidRPr="0071080A" w:rsidRDefault="00FB3DE4"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work)</w:t>
            </w:r>
          </w:p>
        </w:tc>
        <w:tc>
          <w:tcPr>
            <w:tcW w:w="5760" w:type="dxa"/>
          </w:tcPr>
          <w:p w14:paraId="32026EC3" w14:textId="77777777" w:rsidR="00FB3DE4" w:rsidRPr="0071080A" w:rsidRDefault="00FB3DE4" w:rsidP="0071080A">
            <w:pPr>
              <w:spacing w:after="60"/>
              <w:rPr>
                <w:rFonts w:ascii="Arial" w:hAnsi="Arial" w:cs="Arial"/>
              </w:rPr>
            </w:pPr>
          </w:p>
        </w:tc>
      </w:tr>
      <w:tr w:rsidR="00FB3DE4" w:rsidRPr="0071080A" w14:paraId="529D5FD4" w14:textId="77777777" w:rsidTr="004E11A8">
        <w:tc>
          <w:tcPr>
            <w:tcW w:w="3256" w:type="dxa"/>
          </w:tcPr>
          <w:p w14:paraId="5548DA46" w14:textId="77777777" w:rsidR="00FB3DE4" w:rsidRPr="0071080A" w:rsidRDefault="00FB3DE4"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personal)</w:t>
            </w:r>
          </w:p>
        </w:tc>
        <w:tc>
          <w:tcPr>
            <w:tcW w:w="5760" w:type="dxa"/>
          </w:tcPr>
          <w:p w14:paraId="66EAA3DE" w14:textId="77777777" w:rsidR="00FB3DE4" w:rsidRPr="0071080A" w:rsidRDefault="00FB3DE4" w:rsidP="0071080A">
            <w:pPr>
              <w:spacing w:after="60"/>
              <w:rPr>
                <w:rFonts w:ascii="Arial" w:hAnsi="Arial" w:cs="Arial"/>
              </w:rPr>
            </w:pPr>
          </w:p>
        </w:tc>
      </w:tr>
      <w:tr w:rsidR="00FB3DE4" w:rsidRPr="0071080A" w14:paraId="7733CB18" w14:textId="77777777" w:rsidTr="004E11A8">
        <w:tc>
          <w:tcPr>
            <w:tcW w:w="3256" w:type="dxa"/>
          </w:tcPr>
          <w:p w14:paraId="7A721C3B" w14:textId="53BD5376" w:rsidR="00FB3DE4" w:rsidRPr="0071080A" w:rsidRDefault="00FB3DE4"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mobile)</w:t>
            </w:r>
          </w:p>
        </w:tc>
        <w:tc>
          <w:tcPr>
            <w:tcW w:w="5760" w:type="dxa"/>
          </w:tcPr>
          <w:p w14:paraId="06B209EF" w14:textId="77777777" w:rsidR="00FB3DE4" w:rsidRPr="0071080A" w:rsidRDefault="00FB3DE4" w:rsidP="0071080A">
            <w:pPr>
              <w:spacing w:after="60"/>
              <w:rPr>
                <w:rFonts w:ascii="Arial" w:hAnsi="Arial" w:cs="Arial"/>
              </w:rPr>
            </w:pPr>
          </w:p>
        </w:tc>
      </w:tr>
      <w:tr w:rsidR="00FB3DE4" w:rsidRPr="0071080A" w14:paraId="6BA7D314" w14:textId="77777777" w:rsidTr="004E11A8">
        <w:tc>
          <w:tcPr>
            <w:tcW w:w="3256" w:type="dxa"/>
          </w:tcPr>
          <w:p w14:paraId="4B5AA633" w14:textId="77777777" w:rsidR="00FB3DE4" w:rsidRPr="0071080A" w:rsidRDefault="00FB3DE4" w:rsidP="0071080A">
            <w:pPr>
              <w:spacing w:after="60"/>
              <w:rPr>
                <w:rFonts w:ascii="Arial" w:hAnsi="Arial" w:cs="Arial"/>
                <w:b/>
              </w:rPr>
            </w:pPr>
            <w:r w:rsidRPr="0071080A">
              <w:rPr>
                <w:rFonts w:ascii="Arial" w:hAnsi="Arial" w:cs="Arial"/>
                <w:b/>
              </w:rPr>
              <w:t>Postal address:</w:t>
            </w:r>
          </w:p>
        </w:tc>
        <w:tc>
          <w:tcPr>
            <w:tcW w:w="5760" w:type="dxa"/>
          </w:tcPr>
          <w:p w14:paraId="6FA6C386" w14:textId="77777777" w:rsidR="00FB3DE4" w:rsidRPr="0071080A" w:rsidRDefault="00FB3DE4" w:rsidP="0071080A">
            <w:pPr>
              <w:spacing w:after="60"/>
              <w:rPr>
                <w:rFonts w:ascii="Arial" w:hAnsi="Arial" w:cs="Arial"/>
              </w:rPr>
            </w:pPr>
          </w:p>
        </w:tc>
      </w:tr>
      <w:tr w:rsidR="00707B1E" w:rsidRPr="0071080A" w14:paraId="26171590" w14:textId="77777777" w:rsidTr="00707B1E">
        <w:tc>
          <w:tcPr>
            <w:tcW w:w="9016" w:type="dxa"/>
            <w:gridSpan w:val="2"/>
          </w:tcPr>
          <w:p w14:paraId="0DE3C2F6" w14:textId="77777777" w:rsidR="00707B1E" w:rsidRPr="0071080A" w:rsidRDefault="00707B1E"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5BB1B66" w14:textId="7C3FC348" w:rsidR="00707B1E" w:rsidRPr="0071080A" w:rsidRDefault="00707B1E" w:rsidP="0071080A">
            <w:pPr>
              <w:spacing w:after="60"/>
              <w:rPr>
                <w:rFonts w:ascii="Arial" w:hAnsi="Arial" w:cs="Arial"/>
              </w:rPr>
            </w:pPr>
            <w:r w:rsidRPr="0071080A">
              <w:rPr>
                <w:rFonts w:ascii="Arial" w:hAnsi="Arial" w:cs="Arial"/>
                <w:b/>
              </w:rPr>
              <w:t>Yes</w:t>
            </w:r>
            <w:r w:rsidR="00561BE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561BE2" w:rsidRPr="0071080A" w14:paraId="1BF1BCA4" w14:textId="77777777" w:rsidTr="00275B50">
        <w:tc>
          <w:tcPr>
            <w:tcW w:w="9016" w:type="dxa"/>
            <w:gridSpan w:val="2"/>
          </w:tcPr>
          <w:p w14:paraId="26FB90E1" w14:textId="433638FF" w:rsidR="00456482" w:rsidRPr="0071080A" w:rsidRDefault="00561BE2" w:rsidP="0071080A">
            <w:pPr>
              <w:spacing w:after="60"/>
              <w:rPr>
                <w:rFonts w:ascii="Arial" w:hAnsi="Arial" w:cs="Arial"/>
                <w:i/>
              </w:rPr>
            </w:pPr>
            <w:r w:rsidRPr="0071080A">
              <w:rPr>
                <w:rFonts w:ascii="Arial" w:hAnsi="Arial" w:cs="Arial"/>
                <w:b/>
              </w:rPr>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00456482" w:rsidRPr="0071080A">
              <w:rPr>
                <w:rFonts w:ascii="Arial" w:hAnsi="Arial" w:cs="Arial"/>
                <w:b/>
              </w:rPr>
              <w:br/>
            </w:r>
            <w:r w:rsidR="00456482" w:rsidRPr="0071080A">
              <w:rPr>
                <w:rFonts w:ascii="Arial" w:hAnsi="Arial" w:cs="Arial"/>
                <w:i/>
              </w:rPr>
              <w:t>(Please include your name and date in the file name</w:t>
            </w:r>
            <w:r w:rsidR="003A569F" w:rsidRPr="0071080A">
              <w:rPr>
                <w:rFonts w:ascii="Arial" w:hAnsi="Arial" w:cs="Arial"/>
                <w:i/>
              </w:rPr>
              <w:t>,</w:t>
            </w:r>
            <w:r w:rsidR="00456482" w:rsidRPr="0071080A">
              <w:rPr>
                <w:rFonts w:ascii="Arial" w:hAnsi="Arial" w:cs="Arial"/>
                <w:i/>
              </w:rPr>
              <w:t xml:space="preserve"> </w:t>
            </w:r>
            <w:proofErr w:type="spellStart"/>
            <w:r w:rsidR="00456482" w:rsidRPr="0071080A">
              <w:rPr>
                <w:rFonts w:ascii="Arial" w:hAnsi="Arial" w:cs="Arial"/>
                <w:i/>
              </w:rPr>
              <w:t>eg</w:t>
            </w:r>
            <w:proofErr w:type="spellEnd"/>
            <w:r w:rsidR="00456482" w:rsidRPr="0071080A">
              <w:rPr>
                <w:rFonts w:ascii="Arial" w:hAnsi="Arial" w:cs="Arial"/>
                <w:i/>
              </w:rPr>
              <w:t>, ‘</w:t>
            </w:r>
            <w:proofErr w:type="spellStart"/>
            <w:r w:rsidR="00456482" w:rsidRPr="0071080A">
              <w:rPr>
                <w:rFonts w:ascii="Arial" w:hAnsi="Arial" w:cs="Arial"/>
                <w:i/>
              </w:rPr>
              <w:t>VNagn_disclosure_form_021114</w:t>
            </w:r>
            <w:proofErr w:type="spellEnd"/>
            <w:r w:rsidR="00456482" w:rsidRPr="0071080A">
              <w:rPr>
                <w:rFonts w:ascii="Arial" w:hAnsi="Arial" w:cs="Arial"/>
                <w:i/>
              </w:rPr>
              <w:t>’.)</w:t>
            </w:r>
          </w:p>
        </w:tc>
      </w:tr>
    </w:tbl>
    <w:p w14:paraId="46A042D5" w14:textId="77777777" w:rsidR="00707B1E" w:rsidRPr="0071080A" w:rsidRDefault="00707B1E"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F35322" w:rsidRPr="0071080A" w14:paraId="3C8FDFB2" w14:textId="77777777" w:rsidTr="006D6D75">
        <w:tc>
          <w:tcPr>
            <w:tcW w:w="9016" w:type="dxa"/>
            <w:gridSpan w:val="2"/>
            <w:shd w:val="clear" w:color="auto" w:fill="BDD6EE" w:themeFill="accent1" w:themeFillTint="66"/>
          </w:tcPr>
          <w:p w14:paraId="1F3B2F3C" w14:textId="46F89A8F" w:rsidR="00F35322" w:rsidRPr="0071080A" w:rsidRDefault="00F35322" w:rsidP="0071080A">
            <w:pPr>
              <w:spacing w:after="60"/>
              <w:rPr>
                <w:rFonts w:ascii="Arial" w:hAnsi="Arial" w:cs="Arial"/>
                <w:b/>
                <w:sz w:val="28"/>
                <w:szCs w:val="28"/>
              </w:rPr>
            </w:pPr>
            <w:r w:rsidRPr="0071080A">
              <w:rPr>
                <w:rFonts w:ascii="Arial" w:hAnsi="Arial" w:cs="Arial"/>
                <w:b/>
                <w:sz w:val="28"/>
                <w:szCs w:val="28"/>
              </w:rPr>
              <w:t>AUTHOR DETAILS (AUTHOR 2)</w:t>
            </w:r>
          </w:p>
        </w:tc>
      </w:tr>
      <w:tr w:rsidR="00F35322" w:rsidRPr="0071080A" w14:paraId="1B1F6B42" w14:textId="77777777" w:rsidTr="006D6D75">
        <w:tc>
          <w:tcPr>
            <w:tcW w:w="3823" w:type="dxa"/>
          </w:tcPr>
          <w:p w14:paraId="768593C4" w14:textId="77777777" w:rsidR="00F35322" w:rsidRPr="0071080A" w:rsidRDefault="00F35322" w:rsidP="0071080A">
            <w:pPr>
              <w:spacing w:after="60"/>
              <w:rPr>
                <w:rFonts w:ascii="Arial" w:hAnsi="Arial" w:cs="Arial"/>
                <w:b/>
              </w:rPr>
            </w:pPr>
            <w:r w:rsidRPr="0071080A">
              <w:rPr>
                <w:rFonts w:ascii="Arial" w:hAnsi="Arial" w:cs="Arial"/>
                <w:b/>
              </w:rPr>
              <w:t>Forename(s):</w:t>
            </w:r>
          </w:p>
        </w:tc>
        <w:tc>
          <w:tcPr>
            <w:tcW w:w="5193" w:type="dxa"/>
          </w:tcPr>
          <w:p w14:paraId="7D82B9D0" w14:textId="77777777" w:rsidR="00F35322" w:rsidRPr="0071080A" w:rsidRDefault="00F35322" w:rsidP="0071080A">
            <w:pPr>
              <w:spacing w:after="60"/>
              <w:rPr>
                <w:rFonts w:ascii="Arial" w:hAnsi="Arial" w:cs="Arial"/>
              </w:rPr>
            </w:pPr>
          </w:p>
        </w:tc>
      </w:tr>
      <w:tr w:rsidR="00F35322" w:rsidRPr="0071080A" w14:paraId="0EF185B6" w14:textId="77777777" w:rsidTr="006D6D75">
        <w:tc>
          <w:tcPr>
            <w:tcW w:w="3823" w:type="dxa"/>
          </w:tcPr>
          <w:p w14:paraId="1F627ED9" w14:textId="5745D435" w:rsidR="00F35322" w:rsidRPr="0071080A" w:rsidRDefault="00A82323" w:rsidP="0071080A">
            <w:pPr>
              <w:spacing w:after="60"/>
              <w:rPr>
                <w:rFonts w:ascii="Arial" w:hAnsi="Arial" w:cs="Arial"/>
                <w:b/>
              </w:rPr>
            </w:pPr>
            <w:r w:rsidRPr="0071080A">
              <w:rPr>
                <w:rFonts w:ascii="Arial" w:hAnsi="Arial" w:cs="Arial"/>
                <w:b/>
              </w:rPr>
              <w:t>Family name</w:t>
            </w:r>
            <w:r w:rsidR="00F35322" w:rsidRPr="0071080A">
              <w:rPr>
                <w:rFonts w:ascii="Arial" w:hAnsi="Arial" w:cs="Arial"/>
                <w:b/>
              </w:rPr>
              <w:t>:</w:t>
            </w:r>
          </w:p>
        </w:tc>
        <w:tc>
          <w:tcPr>
            <w:tcW w:w="5193" w:type="dxa"/>
          </w:tcPr>
          <w:p w14:paraId="20A90355" w14:textId="77777777" w:rsidR="00F35322" w:rsidRPr="0071080A" w:rsidRDefault="00F35322" w:rsidP="0071080A">
            <w:pPr>
              <w:spacing w:after="60"/>
              <w:rPr>
                <w:rFonts w:ascii="Arial" w:hAnsi="Arial" w:cs="Arial"/>
              </w:rPr>
            </w:pPr>
          </w:p>
        </w:tc>
      </w:tr>
      <w:tr w:rsidR="00F35322" w:rsidRPr="0071080A" w14:paraId="5E1613EA" w14:textId="77777777" w:rsidTr="006D6D75">
        <w:tc>
          <w:tcPr>
            <w:tcW w:w="3823" w:type="dxa"/>
          </w:tcPr>
          <w:p w14:paraId="62A34293" w14:textId="77777777" w:rsidR="00F35322" w:rsidRPr="0071080A" w:rsidRDefault="00F35322"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Job title, department, institution, city, state, country; please limit to one main affiliation)</w:t>
            </w:r>
          </w:p>
        </w:tc>
        <w:tc>
          <w:tcPr>
            <w:tcW w:w="5193" w:type="dxa"/>
          </w:tcPr>
          <w:p w14:paraId="2C3DE8BB" w14:textId="77777777" w:rsidR="00F35322" w:rsidRPr="0071080A" w:rsidRDefault="00F35322" w:rsidP="0071080A">
            <w:pPr>
              <w:spacing w:after="60"/>
              <w:rPr>
                <w:rFonts w:ascii="Arial" w:hAnsi="Arial" w:cs="Arial"/>
              </w:rPr>
            </w:pPr>
          </w:p>
        </w:tc>
      </w:tr>
      <w:tr w:rsidR="00F35322" w:rsidRPr="0071080A" w14:paraId="21E1ACBD" w14:textId="77777777" w:rsidTr="006D6D75">
        <w:tc>
          <w:tcPr>
            <w:tcW w:w="3823" w:type="dxa"/>
          </w:tcPr>
          <w:p w14:paraId="1006EAE0" w14:textId="77777777" w:rsidR="00F35322" w:rsidRPr="0071080A" w:rsidRDefault="00F35322"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work)</w:t>
            </w:r>
          </w:p>
        </w:tc>
        <w:tc>
          <w:tcPr>
            <w:tcW w:w="5193" w:type="dxa"/>
          </w:tcPr>
          <w:p w14:paraId="746D584E" w14:textId="77777777" w:rsidR="00F35322" w:rsidRPr="0071080A" w:rsidRDefault="00F35322" w:rsidP="0071080A">
            <w:pPr>
              <w:spacing w:after="60"/>
              <w:rPr>
                <w:rFonts w:ascii="Arial" w:hAnsi="Arial" w:cs="Arial"/>
              </w:rPr>
            </w:pPr>
          </w:p>
        </w:tc>
      </w:tr>
      <w:tr w:rsidR="00F35322" w:rsidRPr="0071080A" w14:paraId="53F74B8A" w14:textId="77777777" w:rsidTr="006D6D75">
        <w:tc>
          <w:tcPr>
            <w:tcW w:w="3823" w:type="dxa"/>
          </w:tcPr>
          <w:p w14:paraId="69AC80A3" w14:textId="77777777" w:rsidR="00F35322" w:rsidRPr="0071080A" w:rsidRDefault="00F35322"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personal)</w:t>
            </w:r>
          </w:p>
        </w:tc>
        <w:tc>
          <w:tcPr>
            <w:tcW w:w="5193" w:type="dxa"/>
          </w:tcPr>
          <w:p w14:paraId="19CFCCFA" w14:textId="77777777" w:rsidR="00F35322" w:rsidRPr="0071080A" w:rsidRDefault="00F35322" w:rsidP="0071080A">
            <w:pPr>
              <w:spacing w:after="60"/>
              <w:rPr>
                <w:rFonts w:ascii="Arial" w:hAnsi="Arial" w:cs="Arial"/>
              </w:rPr>
            </w:pPr>
          </w:p>
        </w:tc>
      </w:tr>
      <w:tr w:rsidR="00F35322" w:rsidRPr="0071080A" w14:paraId="106EE948" w14:textId="77777777" w:rsidTr="006D6D75">
        <w:tc>
          <w:tcPr>
            <w:tcW w:w="3823" w:type="dxa"/>
          </w:tcPr>
          <w:p w14:paraId="5119DA3A" w14:textId="7605C494" w:rsidR="00F35322" w:rsidRPr="0071080A" w:rsidRDefault="00F35322" w:rsidP="0071080A">
            <w:pPr>
              <w:spacing w:after="60"/>
              <w:rPr>
                <w:rFonts w:ascii="Arial" w:hAnsi="Arial" w:cs="Arial"/>
              </w:rPr>
            </w:pPr>
            <w:r w:rsidRPr="0071080A">
              <w:rPr>
                <w:rFonts w:ascii="Arial" w:hAnsi="Arial" w:cs="Arial"/>
                <w:b/>
              </w:rPr>
              <w:t>Contact phone numbe</w:t>
            </w:r>
            <w:r w:rsidR="00901696" w:rsidRPr="0071080A">
              <w:rPr>
                <w:rFonts w:ascii="Arial" w:hAnsi="Arial" w:cs="Arial"/>
                <w:b/>
              </w:rPr>
              <w:t>r</w:t>
            </w:r>
            <w:r w:rsidRPr="0071080A">
              <w:rPr>
                <w:rFonts w:ascii="Arial" w:hAnsi="Arial" w:cs="Arial"/>
                <w:b/>
              </w:rPr>
              <w:t>:</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mobile)</w:t>
            </w:r>
          </w:p>
        </w:tc>
        <w:tc>
          <w:tcPr>
            <w:tcW w:w="5193" w:type="dxa"/>
          </w:tcPr>
          <w:p w14:paraId="67D5CEE4" w14:textId="77777777" w:rsidR="00F35322" w:rsidRPr="0071080A" w:rsidRDefault="00F35322" w:rsidP="0071080A">
            <w:pPr>
              <w:spacing w:after="60"/>
              <w:rPr>
                <w:rFonts w:ascii="Arial" w:hAnsi="Arial" w:cs="Arial"/>
              </w:rPr>
            </w:pPr>
          </w:p>
        </w:tc>
      </w:tr>
      <w:tr w:rsidR="00F35322" w:rsidRPr="0071080A" w14:paraId="77F6B110" w14:textId="77777777" w:rsidTr="006D6D75">
        <w:tc>
          <w:tcPr>
            <w:tcW w:w="3823" w:type="dxa"/>
          </w:tcPr>
          <w:p w14:paraId="6433AE41" w14:textId="77777777" w:rsidR="00F35322" w:rsidRPr="0071080A" w:rsidRDefault="00F35322" w:rsidP="0071080A">
            <w:pPr>
              <w:spacing w:after="60"/>
              <w:rPr>
                <w:rFonts w:ascii="Arial" w:hAnsi="Arial" w:cs="Arial"/>
                <w:b/>
              </w:rPr>
            </w:pPr>
            <w:r w:rsidRPr="0071080A">
              <w:rPr>
                <w:rFonts w:ascii="Arial" w:hAnsi="Arial" w:cs="Arial"/>
                <w:b/>
              </w:rPr>
              <w:t>Postal address:</w:t>
            </w:r>
          </w:p>
        </w:tc>
        <w:tc>
          <w:tcPr>
            <w:tcW w:w="5193" w:type="dxa"/>
          </w:tcPr>
          <w:p w14:paraId="2DB0F012" w14:textId="77777777" w:rsidR="00F35322" w:rsidRPr="0071080A" w:rsidRDefault="00F35322" w:rsidP="0071080A">
            <w:pPr>
              <w:spacing w:after="60"/>
              <w:rPr>
                <w:rFonts w:ascii="Arial" w:hAnsi="Arial" w:cs="Arial"/>
              </w:rPr>
            </w:pPr>
          </w:p>
        </w:tc>
      </w:tr>
      <w:tr w:rsidR="00F35322" w:rsidRPr="0071080A" w14:paraId="4F1D42BF" w14:textId="77777777" w:rsidTr="006D6D75">
        <w:tc>
          <w:tcPr>
            <w:tcW w:w="9016" w:type="dxa"/>
            <w:gridSpan w:val="2"/>
          </w:tcPr>
          <w:p w14:paraId="4DF39A70" w14:textId="77777777" w:rsidR="00F35322" w:rsidRPr="0071080A" w:rsidRDefault="00F35322"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15789C9F" w14:textId="55808213" w:rsidR="00F35322" w:rsidRPr="0071080A" w:rsidRDefault="00F35322" w:rsidP="0071080A">
            <w:pPr>
              <w:spacing w:after="60"/>
              <w:rPr>
                <w:rFonts w:ascii="Arial" w:hAnsi="Arial" w:cs="Arial"/>
              </w:rPr>
            </w:pPr>
            <w:r w:rsidRPr="0071080A">
              <w:rPr>
                <w:rFonts w:ascii="Arial" w:hAnsi="Arial" w:cs="Arial"/>
                <w:b/>
              </w:rPr>
              <w:t>Yes</w:t>
            </w:r>
            <w:r w:rsidR="00D9070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3A569F" w:rsidRPr="0071080A" w14:paraId="6B9CC4AF" w14:textId="77777777" w:rsidTr="00542568">
        <w:tc>
          <w:tcPr>
            <w:tcW w:w="9016" w:type="dxa"/>
            <w:gridSpan w:val="2"/>
          </w:tcPr>
          <w:p w14:paraId="19BFBC05" w14:textId="77777777" w:rsidR="003A569F" w:rsidRPr="0071080A" w:rsidRDefault="003A569F" w:rsidP="0071080A">
            <w:pPr>
              <w:spacing w:after="60"/>
              <w:rPr>
                <w:rFonts w:ascii="Arial" w:hAnsi="Arial" w:cs="Arial"/>
                <w:i/>
              </w:rPr>
            </w:pPr>
            <w:r w:rsidRPr="0071080A">
              <w:rPr>
                <w:rFonts w:ascii="Arial" w:hAnsi="Arial" w:cs="Arial"/>
                <w:b/>
              </w:rPr>
              <w:lastRenderedPageBreak/>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 xml:space="preserve">(Please include your name and date in the file name, </w:t>
            </w:r>
            <w:proofErr w:type="spellStart"/>
            <w:r w:rsidRPr="0071080A">
              <w:rPr>
                <w:rFonts w:ascii="Arial" w:hAnsi="Arial" w:cs="Arial"/>
                <w:i/>
              </w:rPr>
              <w:t>eg</w:t>
            </w:r>
            <w:proofErr w:type="spellEnd"/>
            <w:r w:rsidRPr="0071080A">
              <w:rPr>
                <w:rFonts w:ascii="Arial" w:hAnsi="Arial" w:cs="Arial"/>
                <w:i/>
              </w:rPr>
              <w:t>, ‘</w:t>
            </w:r>
            <w:proofErr w:type="spellStart"/>
            <w:r w:rsidRPr="0071080A">
              <w:rPr>
                <w:rFonts w:ascii="Arial" w:hAnsi="Arial" w:cs="Arial"/>
                <w:i/>
              </w:rPr>
              <w:t>VNagn_disclosure_form_021114</w:t>
            </w:r>
            <w:proofErr w:type="spellEnd"/>
            <w:r w:rsidRPr="0071080A">
              <w:rPr>
                <w:rFonts w:ascii="Arial" w:hAnsi="Arial" w:cs="Arial"/>
                <w:i/>
              </w:rPr>
              <w:t>’.)</w:t>
            </w:r>
          </w:p>
        </w:tc>
      </w:tr>
    </w:tbl>
    <w:p w14:paraId="37C5181F" w14:textId="77777777" w:rsidR="00F35322" w:rsidRPr="0071080A" w:rsidRDefault="00F35322"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0E68A5" w:rsidRPr="0071080A" w14:paraId="1DB83E77" w14:textId="77777777" w:rsidTr="00542568">
        <w:tc>
          <w:tcPr>
            <w:tcW w:w="9016" w:type="dxa"/>
            <w:gridSpan w:val="2"/>
            <w:shd w:val="clear" w:color="auto" w:fill="BDD6EE" w:themeFill="accent1" w:themeFillTint="66"/>
          </w:tcPr>
          <w:p w14:paraId="3A20F733" w14:textId="337DA1A8" w:rsidR="000E68A5" w:rsidRPr="0071080A" w:rsidRDefault="000E68A5" w:rsidP="0071080A">
            <w:pPr>
              <w:spacing w:after="60"/>
              <w:rPr>
                <w:rFonts w:ascii="Arial" w:hAnsi="Arial" w:cs="Arial"/>
                <w:b/>
                <w:sz w:val="28"/>
                <w:szCs w:val="28"/>
              </w:rPr>
            </w:pPr>
            <w:r w:rsidRPr="0071080A">
              <w:rPr>
                <w:rFonts w:ascii="Arial" w:hAnsi="Arial" w:cs="Arial"/>
                <w:b/>
                <w:sz w:val="28"/>
                <w:szCs w:val="28"/>
              </w:rPr>
              <w:t>AUTHOR DETAILS (AUTHOR 3)</w:t>
            </w:r>
          </w:p>
        </w:tc>
      </w:tr>
      <w:tr w:rsidR="000E68A5" w:rsidRPr="0071080A" w14:paraId="68571839" w14:textId="77777777" w:rsidTr="00542568">
        <w:tc>
          <w:tcPr>
            <w:tcW w:w="3823" w:type="dxa"/>
          </w:tcPr>
          <w:p w14:paraId="40411407" w14:textId="77777777" w:rsidR="000E68A5" w:rsidRPr="0071080A" w:rsidRDefault="000E68A5" w:rsidP="0071080A">
            <w:pPr>
              <w:spacing w:after="60"/>
              <w:rPr>
                <w:rFonts w:ascii="Arial" w:hAnsi="Arial" w:cs="Arial"/>
                <w:b/>
              </w:rPr>
            </w:pPr>
            <w:r w:rsidRPr="0071080A">
              <w:rPr>
                <w:rFonts w:ascii="Arial" w:hAnsi="Arial" w:cs="Arial"/>
                <w:b/>
              </w:rPr>
              <w:t>Forename(s):</w:t>
            </w:r>
          </w:p>
        </w:tc>
        <w:tc>
          <w:tcPr>
            <w:tcW w:w="5193" w:type="dxa"/>
          </w:tcPr>
          <w:p w14:paraId="1BAA1E3F" w14:textId="77777777" w:rsidR="000E68A5" w:rsidRPr="0071080A" w:rsidRDefault="000E68A5" w:rsidP="0071080A">
            <w:pPr>
              <w:spacing w:after="60"/>
              <w:rPr>
                <w:rFonts w:ascii="Arial" w:hAnsi="Arial" w:cs="Arial"/>
              </w:rPr>
            </w:pPr>
          </w:p>
        </w:tc>
      </w:tr>
      <w:tr w:rsidR="000E68A5" w:rsidRPr="0071080A" w14:paraId="28C60D14" w14:textId="77777777" w:rsidTr="00542568">
        <w:tc>
          <w:tcPr>
            <w:tcW w:w="3823" w:type="dxa"/>
          </w:tcPr>
          <w:p w14:paraId="70492B87" w14:textId="04E44EF3" w:rsidR="000E68A5" w:rsidRPr="0071080A" w:rsidRDefault="00A82323" w:rsidP="0071080A">
            <w:pPr>
              <w:spacing w:after="60"/>
              <w:rPr>
                <w:rFonts w:ascii="Arial" w:hAnsi="Arial" w:cs="Arial"/>
                <w:b/>
              </w:rPr>
            </w:pPr>
            <w:r w:rsidRPr="0071080A">
              <w:rPr>
                <w:rFonts w:ascii="Arial" w:hAnsi="Arial" w:cs="Arial"/>
                <w:b/>
              </w:rPr>
              <w:t>Family name</w:t>
            </w:r>
            <w:r w:rsidR="000E68A5" w:rsidRPr="0071080A">
              <w:rPr>
                <w:rFonts w:ascii="Arial" w:hAnsi="Arial" w:cs="Arial"/>
                <w:b/>
              </w:rPr>
              <w:t>:</w:t>
            </w:r>
          </w:p>
        </w:tc>
        <w:tc>
          <w:tcPr>
            <w:tcW w:w="5193" w:type="dxa"/>
          </w:tcPr>
          <w:p w14:paraId="4217DEAB" w14:textId="77777777" w:rsidR="000E68A5" w:rsidRPr="0071080A" w:rsidRDefault="000E68A5" w:rsidP="0071080A">
            <w:pPr>
              <w:spacing w:after="60"/>
              <w:rPr>
                <w:rFonts w:ascii="Arial" w:hAnsi="Arial" w:cs="Arial"/>
              </w:rPr>
            </w:pPr>
          </w:p>
        </w:tc>
      </w:tr>
      <w:tr w:rsidR="000E68A5" w:rsidRPr="0071080A" w14:paraId="0BA71850" w14:textId="77777777" w:rsidTr="00542568">
        <w:tc>
          <w:tcPr>
            <w:tcW w:w="3823" w:type="dxa"/>
          </w:tcPr>
          <w:p w14:paraId="50F092A1" w14:textId="77777777" w:rsidR="000E68A5" w:rsidRPr="0071080A" w:rsidRDefault="000E68A5"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Job title, department, institution, city, state, country; please limit to one main affiliation)</w:t>
            </w:r>
          </w:p>
        </w:tc>
        <w:tc>
          <w:tcPr>
            <w:tcW w:w="5193" w:type="dxa"/>
          </w:tcPr>
          <w:p w14:paraId="38360693" w14:textId="77777777" w:rsidR="000E68A5" w:rsidRPr="0071080A" w:rsidRDefault="000E68A5" w:rsidP="0071080A">
            <w:pPr>
              <w:spacing w:after="60"/>
              <w:rPr>
                <w:rFonts w:ascii="Arial" w:hAnsi="Arial" w:cs="Arial"/>
              </w:rPr>
            </w:pPr>
          </w:p>
        </w:tc>
      </w:tr>
      <w:tr w:rsidR="000E68A5" w:rsidRPr="0071080A" w14:paraId="1B84E059" w14:textId="77777777" w:rsidTr="00542568">
        <w:tc>
          <w:tcPr>
            <w:tcW w:w="3823" w:type="dxa"/>
          </w:tcPr>
          <w:p w14:paraId="245C5F8D" w14:textId="77777777" w:rsidR="000E68A5" w:rsidRPr="0071080A" w:rsidRDefault="000E68A5"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work)</w:t>
            </w:r>
          </w:p>
        </w:tc>
        <w:tc>
          <w:tcPr>
            <w:tcW w:w="5193" w:type="dxa"/>
          </w:tcPr>
          <w:p w14:paraId="06CA5754" w14:textId="77777777" w:rsidR="000E68A5" w:rsidRPr="0071080A" w:rsidRDefault="000E68A5" w:rsidP="0071080A">
            <w:pPr>
              <w:spacing w:after="60"/>
              <w:rPr>
                <w:rFonts w:ascii="Arial" w:hAnsi="Arial" w:cs="Arial"/>
              </w:rPr>
            </w:pPr>
          </w:p>
        </w:tc>
      </w:tr>
      <w:tr w:rsidR="000E68A5" w:rsidRPr="0071080A" w14:paraId="0B8AB7FE" w14:textId="77777777" w:rsidTr="00542568">
        <w:tc>
          <w:tcPr>
            <w:tcW w:w="3823" w:type="dxa"/>
          </w:tcPr>
          <w:p w14:paraId="539F7DF6" w14:textId="77777777" w:rsidR="000E68A5" w:rsidRPr="0071080A" w:rsidRDefault="000E68A5"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personal)</w:t>
            </w:r>
          </w:p>
        </w:tc>
        <w:tc>
          <w:tcPr>
            <w:tcW w:w="5193" w:type="dxa"/>
          </w:tcPr>
          <w:p w14:paraId="28B03916" w14:textId="77777777" w:rsidR="000E68A5" w:rsidRPr="0071080A" w:rsidRDefault="000E68A5" w:rsidP="0071080A">
            <w:pPr>
              <w:spacing w:after="60"/>
              <w:rPr>
                <w:rFonts w:ascii="Arial" w:hAnsi="Arial" w:cs="Arial"/>
              </w:rPr>
            </w:pPr>
          </w:p>
        </w:tc>
      </w:tr>
      <w:tr w:rsidR="000E68A5" w:rsidRPr="0071080A" w14:paraId="66CB3B79" w14:textId="77777777" w:rsidTr="00542568">
        <w:tc>
          <w:tcPr>
            <w:tcW w:w="3823" w:type="dxa"/>
          </w:tcPr>
          <w:p w14:paraId="63C14B2F" w14:textId="77777777" w:rsidR="000E68A5" w:rsidRPr="0071080A" w:rsidRDefault="000E68A5"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w:t>
            </w:r>
            <w:proofErr w:type="spellStart"/>
            <w:r w:rsidRPr="0071080A">
              <w:rPr>
                <w:rFonts w:ascii="Arial" w:hAnsi="Arial" w:cs="Arial"/>
                <w:i/>
              </w:rPr>
              <w:t>eg</w:t>
            </w:r>
            <w:proofErr w:type="spellEnd"/>
            <w:r w:rsidRPr="0071080A">
              <w:rPr>
                <w:rFonts w:ascii="Arial" w:hAnsi="Arial" w:cs="Arial"/>
                <w:i/>
              </w:rPr>
              <w:t>, mobile)</w:t>
            </w:r>
          </w:p>
        </w:tc>
        <w:tc>
          <w:tcPr>
            <w:tcW w:w="5193" w:type="dxa"/>
          </w:tcPr>
          <w:p w14:paraId="096E47F5" w14:textId="77777777" w:rsidR="000E68A5" w:rsidRPr="0071080A" w:rsidRDefault="000E68A5" w:rsidP="0071080A">
            <w:pPr>
              <w:spacing w:after="60"/>
              <w:rPr>
                <w:rFonts w:ascii="Arial" w:hAnsi="Arial" w:cs="Arial"/>
              </w:rPr>
            </w:pPr>
          </w:p>
        </w:tc>
      </w:tr>
      <w:tr w:rsidR="000E68A5" w:rsidRPr="0071080A" w14:paraId="7A276F38" w14:textId="77777777" w:rsidTr="00542568">
        <w:tc>
          <w:tcPr>
            <w:tcW w:w="3823" w:type="dxa"/>
          </w:tcPr>
          <w:p w14:paraId="1DB57703" w14:textId="77777777" w:rsidR="000E68A5" w:rsidRPr="0071080A" w:rsidRDefault="000E68A5" w:rsidP="0071080A">
            <w:pPr>
              <w:spacing w:after="60"/>
              <w:rPr>
                <w:rFonts w:ascii="Arial" w:hAnsi="Arial" w:cs="Arial"/>
                <w:b/>
              </w:rPr>
            </w:pPr>
            <w:r w:rsidRPr="0071080A">
              <w:rPr>
                <w:rFonts w:ascii="Arial" w:hAnsi="Arial" w:cs="Arial"/>
                <w:b/>
              </w:rPr>
              <w:t>Postal address:</w:t>
            </w:r>
          </w:p>
        </w:tc>
        <w:tc>
          <w:tcPr>
            <w:tcW w:w="5193" w:type="dxa"/>
          </w:tcPr>
          <w:p w14:paraId="55A370B3" w14:textId="77777777" w:rsidR="000E68A5" w:rsidRPr="0071080A" w:rsidRDefault="000E68A5" w:rsidP="0071080A">
            <w:pPr>
              <w:spacing w:after="60"/>
              <w:rPr>
                <w:rFonts w:ascii="Arial" w:hAnsi="Arial" w:cs="Arial"/>
              </w:rPr>
            </w:pPr>
          </w:p>
        </w:tc>
      </w:tr>
      <w:tr w:rsidR="000E68A5" w:rsidRPr="0071080A" w14:paraId="14851D7D" w14:textId="77777777" w:rsidTr="00542568">
        <w:tc>
          <w:tcPr>
            <w:tcW w:w="9016" w:type="dxa"/>
            <w:gridSpan w:val="2"/>
          </w:tcPr>
          <w:p w14:paraId="55E2C2A2" w14:textId="77777777" w:rsidR="000E68A5" w:rsidRPr="0071080A" w:rsidRDefault="000E68A5"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751B476" w14:textId="7440C0B2" w:rsidR="000E68A5" w:rsidRPr="0071080A" w:rsidRDefault="000E68A5" w:rsidP="0071080A">
            <w:pPr>
              <w:spacing w:after="60"/>
              <w:rPr>
                <w:rFonts w:ascii="Arial" w:hAnsi="Arial" w:cs="Arial"/>
              </w:rPr>
            </w:pPr>
            <w:r w:rsidRPr="0071080A">
              <w:rPr>
                <w:rFonts w:ascii="Arial" w:hAnsi="Arial" w:cs="Arial"/>
                <w:b/>
              </w:rPr>
              <w:t>Yes</w:t>
            </w:r>
            <w:r w:rsidR="00F41F03"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0E68A5" w:rsidRPr="0071080A" w14:paraId="6990BB1C" w14:textId="77777777" w:rsidTr="00542568">
        <w:tc>
          <w:tcPr>
            <w:tcW w:w="9016" w:type="dxa"/>
            <w:gridSpan w:val="2"/>
          </w:tcPr>
          <w:p w14:paraId="530107B0" w14:textId="77777777" w:rsidR="000E68A5" w:rsidRPr="0071080A" w:rsidRDefault="000E68A5" w:rsidP="0071080A">
            <w:pPr>
              <w:spacing w:after="60"/>
              <w:rPr>
                <w:rFonts w:ascii="Arial" w:hAnsi="Arial" w:cs="Arial"/>
                <w:i/>
              </w:rPr>
            </w:pPr>
            <w:r w:rsidRPr="0071080A">
              <w:rPr>
                <w:rFonts w:ascii="Arial" w:hAnsi="Arial" w:cs="Arial"/>
                <w:b/>
              </w:rPr>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 xml:space="preserve">(Please include your name and date in the file name, </w:t>
            </w:r>
            <w:proofErr w:type="spellStart"/>
            <w:r w:rsidRPr="0071080A">
              <w:rPr>
                <w:rFonts w:ascii="Arial" w:hAnsi="Arial" w:cs="Arial"/>
                <w:i/>
              </w:rPr>
              <w:t>eg</w:t>
            </w:r>
            <w:proofErr w:type="spellEnd"/>
            <w:r w:rsidRPr="0071080A">
              <w:rPr>
                <w:rFonts w:ascii="Arial" w:hAnsi="Arial" w:cs="Arial"/>
                <w:i/>
              </w:rPr>
              <w:t>, ‘</w:t>
            </w:r>
            <w:proofErr w:type="spellStart"/>
            <w:r w:rsidRPr="0071080A">
              <w:rPr>
                <w:rFonts w:ascii="Arial" w:hAnsi="Arial" w:cs="Arial"/>
                <w:i/>
              </w:rPr>
              <w:t>VNagn_disclosure_form_021114</w:t>
            </w:r>
            <w:proofErr w:type="spellEnd"/>
            <w:r w:rsidRPr="0071080A">
              <w:rPr>
                <w:rFonts w:ascii="Arial" w:hAnsi="Arial" w:cs="Arial"/>
                <w:i/>
              </w:rPr>
              <w:t>’.)</w:t>
            </w:r>
          </w:p>
        </w:tc>
      </w:tr>
    </w:tbl>
    <w:p w14:paraId="706708A5" w14:textId="77777777" w:rsidR="000E68A5" w:rsidRPr="0071080A" w:rsidRDefault="000E68A5" w:rsidP="0071080A">
      <w:pPr>
        <w:spacing w:after="60"/>
        <w:rPr>
          <w:rFonts w:ascii="Arial" w:hAnsi="Arial" w:cs="Arial"/>
        </w:rPr>
      </w:pPr>
    </w:p>
    <w:p w14:paraId="12CF6949" w14:textId="77777777" w:rsidR="000E68A5" w:rsidRPr="0071080A" w:rsidRDefault="000E68A5" w:rsidP="0071080A">
      <w:pPr>
        <w:spacing w:after="60"/>
        <w:rPr>
          <w:rFonts w:ascii="Arial" w:hAnsi="Arial" w:cs="Arial"/>
        </w:rPr>
      </w:pPr>
    </w:p>
    <w:p w14:paraId="3A06E3BF" w14:textId="77777777" w:rsidR="000E68A5" w:rsidRPr="0071080A" w:rsidRDefault="000E68A5" w:rsidP="0071080A">
      <w:pPr>
        <w:spacing w:after="60"/>
        <w:rPr>
          <w:rFonts w:ascii="Arial" w:hAnsi="Arial" w:cs="Arial"/>
        </w:rPr>
      </w:pPr>
    </w:p>
    <w:sectPr w:rsidR="000E68A5" w:rsidRPr="007108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322B" w14:textId="77777777" w:rsidR="00A86286" w:rsidRDefault="00A86286" w:rsidP="000E68A5">
      <w:pPr>
        <w:spacing w:after="0" w:line="240" w:lineRule="auto"/>
      </w:pPr>
      <w:r>
        <w:separator/>
      </w:r>
    </w:p>
  </w:endnote>
  <w:endnote w:type="continuationSeparator" w:id="0">
    <w:p w14:paraId="252FBC1C" w14:textId="77777777" w:rsidR="00A86286" w:rsidRDefault="00A86286" w:rsidP="000E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27152"/>
      <w:docPartObj>
        <w:docPartGallery w:val="Page Numbers (Bottom of Page)"/>
        <w:docPartUnique/>
      </w:docPartObj>
    </w:sdtPr>
    <w:sdtEndPr>
      <w:rPr>
        <w:noProof/>
      </w:rPr>
    </w:sdtEndPr>
    <w:sdtContent>
      <w:p w14:paraId="1ABBD8D8" w14:textId="50BAD1F4" w:rsidR="000E68A5" w:rsidRDefault="00A86286" w:rsidP="000E68A5">
        <w:pPr>
          <w:pStyle w:val="Footer"/>
          <w:jc w:val="right"/>
        </w:pPr>
        <w:hyperlink r:id="rId1" w:history="1">
          <w:proofErr w:type="spellStart"/>
          <w:r w:rsidR="00FF27C9" w:rsidRPr="00FF27C9">
            <w:rPr>
              <w:rStyle w:val="Hyperlink"/>
              <w:color w:val="3B76A0"/>
            </w:rPr>
            <w:t>www.dermnetnz.org</w:t>
          </w:r>
          <w:proofErr w:type="spellEnd"/>
        </w:hyperlink>
        <w:r w:rsidR="00FF27C9">
          <w:tab/>
        </w:r>
        <w:r w:rsidR="00FF27C9">
          <w:tab/>
        </w:r>
        <w:r w:rsidR="000E68A5">
          <w:fldChar w:fldCharType="begin"/>
        </w:r>
        <w:r w:rsidR="000E68A5">
          <w:instrText xml:space="preserve"> PAGE   \* MERGEFORMAT </w:instrText>
        </w:r>
        <w:r w:rsidR="000E68A5">
          <w:fldChar w:fldCharType="separate"/>
        </w:r>
        <w:r w:rsidR="00521575">
          <w:rPr>
            <w:noProof/>
          </w:rPr>
          <w:t>1</w:t>
        </w:r>
        <w:r w:rsidR="000E68A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5F8A" w14:textId="77777777" w:rsidR="00A86286" w:rsidRDefault="00A86286" w:rsidP="000E68A5">
      <w:pPr>
        <w:spacing w:after="0" w:line="240" w:lineRule="auto"/>
      </w:pPr>
      <w:r>
        <w:separator/>
      </w:r>
    </w:p>
  </w:footnote>
  <w:footnote w:type="continuationSeparator" w:id="0">
    <w:p w14:paraId="5F2F206F" w14:textId="77777777" w:rsidR="00A86286" w:rsidRDefault="00A86286" w:rsidP="000E68A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McGivern">
    <w15:presenceInfo w15:providerId="Windows Live" w15:userId="f54ad856316ba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24"/>
    <w:rsid w:val="000011CF"/>
    <w:rsid w:val="00022572"/>
    <w:rsid w:val="000567C6"/>
    <w:rsid w:val="00080A3E"/>
    <w:rsid w:val="00082E14"/>
    <w:rsid w:val="000B0A03"/>
    <w:rsid w:val="000B7D57"/>
    <w:rsid w:val="000C6077"/>
    <w:rsid w:val="000E68A5"/>
    <w:rsid w:val="00103827"/>
    <w:rsid w:val="00121010"/>
    <w:rsid w:val="00121446"/>
    <w:rsid w:val="00146435"/>
    <w:rsid w:val="0017020D"/>
    <w:rsid w:val="001C15D3"/>
    <w:rsid w:val="001C7935"/>
    <w:rsid w:val="001D016D"/>
    <w:rsid w:val="001D621D"/>
    <w:rsid w:val="001E0341"/>
    <w:rsid w:val="0020162A"/>
    <w:rsid w:val="00210585"/>
    <w:rsid w:val="0021796D"/>
    <w:rsid w:val="0022114D"/>
    <w:rsid w:val="00243EE8"/>
    <w:rsid w:val="00266A35"/>
    <w:rsid w:val="002A1AD8"/>
    <w:rsid w:val="002E060D"/>
    <w:rsid w:val="002F7EE5"/>
    <w:rsid w:val="00303A0A"/>
    <w:rsid w:val="0033312E"/>
    <w:rsid w:val="003A569F"/>
    <w:rsid w:val="003C2041"/>
    <w:rsid w:val="00434230"/>
    <w:rsid w:val="00456482"/>
    <w:rsid w:val="00466C7D"/>
    <w:rsid w:val="004A3AA2"/>
    <w:rsid w:val="004D0D66"/>
    <w:rsid w:val="004E11A8"/>
    <w:rsid w:val="004E517A"/>
    <w:rsid w:val="004E625F"/>
    <w:rsid w:val="004F2BB3"/>
    <w:rsid w:val="004F4D9C"/>
    <w:rsid w:val="00507DBE"/>
    <w:rsid w:val="00521575"/>
    <w:rsid w:val="00561BE2"/>
    <w:rsid w:val="00572632"/>
    <w:rsid w:val="0059670A"/>
    <w:rsid w:val="005F5F29"/>
    <w:rsid w:val="00614960"/>
    <w:rsid w:val="00636B2D"/>
    <w:rsid w:val="00650C94"/>
    <w:rsid w:val="00666B0D"/>
    <w:rsid w:val="00674EC0"/>
    <w:rsid w:val="00680FC2"/>
    <w:rsid w:val="00681F6D"/>
    <w:rsid w:val="006B2642"/>
    <w:rsid w:val="006D6477"/>
    <w:rsid w:val="006D6D75"/>
    <w:rsid w:val="00703324"/>
    <w:rsid w:val="00707B1E"/>
    <w:rsid w:val="0071080A"/>
    <w:rsid w:val="00721AF2"/>
    <w:rsid w:val="00733507"/>
    <w:rsid w:val="00764C67"/>
    <w:rsid w:val="007D6E76"/>
    <w:rsid w:val="00816577"/>
    <w:rsid w:val="00837EA8"/>
    <w:rsid w:val="008A65DD"/>
    <w:rsid w:val="008D14A0"/>
    <w:rsid w:val="00901696"/>
    <w:rsid w:val="00913F1B"/>
    <w:rsid w:val="00985112"/>
    <w:rsid w:val="009979D5"/>
    <w:rsid w:val="009E784B"/>
    <w:rsid w:val="009F0B72"/>
    <w:rsid w:val="00A4285C"/>
    <w:rsid w:val="00A627FD"/>
    <w:rsid w:val="00A75F05"/>
    <w:rsid w:val="00A82323"/>
    <w:rsid w:val="00A86286"/>
    <w:rsid w:val="00A91E91"/>
    <w:rsid w:val="00AA3462"/>
    <w:rsid w:val="00AA3CBB"/>
    <w:rsid w:val="00AB5110"/>
    <w:rsid w:val="00AD2F1F"/>
    <w:rsid w:val="00AD7C9B"/>
    <w:rsid w:val="00AF7F13"/>
    <w:rsid w:val="00B3771B"/>
    <w:rsid w:val="00B802E6"/>
    <w:rsid w:val="00BC0B39"/>
    <w:rsid w:val="00BD0288"/>
    <w:rsid w:val="00BE53E9"/>
    <w:rsid w:val="00C2031F"/>
    <w:rsid w:val="00C20853"/>
    <w:rsid w:val="00C37113"/>
    <w:rsid w:val="00C54D24"/>
    <w:rsid w:val="00C667D4"/>
    <w:rsid w:val="00C87878"/>
    <w:rsid w:val="00CF7481"/>
    <w:rsid w:val="00D03318"/>
    <w:rsid w:val="00D366E3"/>
    <w:rsid w:val="00D755C4"/>
    <w:rsid w:val="00D860CF"/>
    <w:rsid w:val="00D90702"/>
    <w:rsid w:val="00DB3A38"/>
    <w:rsid w:val="00E069AC"/>
    <w:rsid w:val="00E31885"/>
    <w:rsid w:val="00E501B3"/>
    <w:rsid w:val="00E81F5E"/>
    <w:rsid w:val="00F334EA"/>
    <w:rsid w:val="00F35322"/>
    <w:rsid w:val="00F41F03"/>
    <w:rsid w:val="00F85C44"/>
    <w:rsid w:val="00FB3DE4"/>
    <w:rsid w:val="00FC2641"/>
    <w:rsid w:val="00FC62F7"/>
    <w:rsid w:val="00FC79C1"/>
    <w:rsid w:val="00FE5912"/>
    <w:rsid w:val="00FF2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AEAAC"/>
  <w15:docId w15:val="{E1CC9102-5612-410E-ABE3-EC9AD5E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BB3"/>
    <w:pPr>
      <w:keepNext/>
      <w:keepLines/>
      <w:spacing w:before="240" w:after="120"/>
      <w:outlineLvl w:val="0"/>
    </w:pPr>
    <w:rPr>
      <w:rFonts w:asciiTheme="majorHAnsi" w:eastAsiaTheme="majorEastAsia" w:hAnsiTheme="majorHAnsi" w:cstheme="majorHAnsi"/>
      <w:b/>
      <w:color w:val="3B76A0"/>
      <w:sz w:val="36"/>
      <w:szCs w:val="36"/>
    </w:rPr>
  </w:style>
  <w:style w:type="paragraph" w:styleId="Heading2">
    <w:name w:val="heading 2"/>
    <w:basedOn w:val="Normal"/>
    <w:next w:val="Normal"/>
    <w:link w:val="Heading2Char"/>
    <w:uiPriority w:val="9"/>
    <w:semiHidden/>
    <w:unhideWhenUsed/>
    <w:qFormat/>
    <w:rsid w:val="001D6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81F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BB3"/>
    <w:rPr>
      <w:rFonts w:asciiTheme="majorHAnsi" w:eastAsiaTheme="majorEastAsia" w:hAnsiTheme="majorHAnsi" w:cstheme="majorHAnsi"/>
      <w:b/>
      <w:color w:val="3B76A0"/>
      <w:sz w:val="36"/>
      <w:szCs w:val="36"/>
    </w:rPr>
  </w:style>
  <w:style w:type="character" w:customStyle="1" w:styleId="Heading2Char">
    <w:name w:val="Heading 2 Char"/>
    <w:basedOn w:val="DefaultParagraphFont"/>
    <w:link w:val="Heading2"/>
    <w:uiPriority w:val="9"/>
    <w:semiHidden/>
    <w:rsid w:val="001D621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81F6D"/>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A3AA2"/>
    <w:rPr>
      <w:sz w:val="16"/>
      <w:szCs w:val="16"/>
    </w:rPr>
  </w:style>
  <w:style w:type="paragraph" w:styleId="CommentText">
    <w:name w:val="annotation text"/>
    <w:basedOn w:val="Normal"/>
    <w:link w:val="CommentTextChar"/>
    <w:uiPriority w:val="99"/>
    <w:semiHidden/>
    <w:unhideWhenUsed/>
    <w:rsid w:val="004A3AA2"/>
    <w:pPr>
      <w:spacing w:line="240" w:lineRule="auto"/>
    </w:pPr>
    <w:rPr>
      <w:sz w:val="20"/>
      <w:szCs w:val="20"/>
    </w:rPr>
  </w:style>
  <w:style w:type="character" w:customStyle="1" w:styleId="CommentTextChar">
    <w:name w:val="Comment Text Char"/>
    <w:basedOn w:val="DefaultParagraphFont"/>
    <w:link w:val="CommentText"/>
    <w:uiPriority w:val="99"/>
    <w:semiHidden/>
    <w:rsid w:val="004A3AA2"/>
    <w:rPr>
      <w:sz w:val="20"/>
      <w:szCs w:val="20"/>
    </w:rPr>
  </w:style>
  <w:style w:type="paragraph" w:styleId="CommentSubject">
    <w:name w:val="annotation subject"/>
    <w:basedOn w:val="CommentText"/>
    <w:next w:val="CommentText"/>
    <w:link w:val="CommentSubjectChar"/>
    <w:uiPriority w:val="99"/>
    <w:semiHidden/>
    <w:unhideWhenUsed/>
    <w:rsid w:val="004A3AA2"/>
    <w:rPr>
      <w:b/>
      <w:bCs/>
    </w:rPr>
  </w:style>
  <w:style w:type="character" w:customStyle="1" w:styleId="CommentSubjectChar">
    <w:name w:val="Comment Subject Char"/>
    <w:basedOn w:val="CommentTextChar"/>
    <w:link w:val="CommentSubject"/>
    <w:uiPriority w:val="99"/>
    <w:semiHidden/>
    <w:rsid w:val="004A3AA2"/>
    <w:rPr>
      <w:b/>
      <w:bCs/>
      <w:sz w:val="20"/>
      <w:szCs w:val="20"/>
    </w:rPr>
  </w:style>
  <w:style w:type="paragraph" w:styleId="BalloonText">
    <w:name w:val="Balloon Text"/>
    <w:basedOn w:val="Normal"/>
    <w:link w:val="BalloonTextChar"/>
    <w:uiPriority w:val="99"/>
    <w:semiHidden/>
    <w:unhideWhenUsed/>
    <w:rsid w:val="004A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A2"/>
    <w:rPr>
      <w:rFonts w:ascii="Segoe UI" w:hAnsi="Segoe UI" w:cs="Segoe UI"/>
      <w:sz w:val="18"/>
      <w:szCs w:val="18"/>
    </w:rPr>
  </w:style>
  <w:style w:type="paragraph" w:styleId="Revision">
    <w:name w:val="Revision"/>
    <w:hidden/>
    <w:uiPriority w:val="99"/>
    <w:semiHidden/>
    <w:rsid w:val="00DB3A38"/>
    <w:pPr>
      <w:spacing w:after="0" w:line="240" w:lineRule="auto"/>
    </w:pPr>
  </w:style>
  <w:style w:type="paragraph" w:styleId="Header">
    <w:name w:val="header"/>
    <w:basedOn w:val="Normal"/>
    <w:link w:val="HeaderChar"/>
    <w:uiPriority w:val="99"/>
    <w:unhideWhenUsed/>
    <w:rsid w:val="000E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A5"/>
  </w:style>
  <w:style w:type="paragraph" w:styleId="Footer">
    <w:name w:val="footer"/>
    <w:basedOn w:val="Normal"/>
    <w:link w:val="FooterChar"/>
    <w:uiPriority w:val="99"/>
    <w:unhideWhenUsed/>
    <w:rsid w:val="000E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A5"/>
  </w:style>
  <w:style w:type="character" w:styleId="Hyperlink">
    <w:name w:val="Hyperlink"/>
    <w:basedOn w:val="DefaultParagraphFont"/>
    <w:uiPriority w:val="99"/>
    <w:unhideWhenUsed/>
    <w:rsid w:val="00FF2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71640">
      <w:bodyDiv w:val="1"/>
      <w:marLeft w:val="0"/>
      <w:marRight w:val="0"/>
      <w:marTop w:val="0"/>
      <w:marBottom w:val="0"/>
      <w:divBdr>
        <w:top w:val="none" w:sz="0" w:space="0" w:color="auto"/>
        <w:left w:val="none" w:sz="0" w:space="0" w:color="auto"/>
        <w:bottom w:val="none" w:sz="0" w:space="0" w:color="auto"/>
        <w:right w:val="none" w:sz="0" w:space="0" w:color="auto"/>
      </w:divBdr>
    </w:div>
    <w:div w:id="895119474">
      <w:bodyDiv w:val="1"/>
      <w:marLeft w:val="0"/>
      <w:marRight w:val="0"/>
      <w:marTop w:val="0"/>
      <w:marBottom w:val="0"/>
      <w:divBdr>
        <w:top w:val="none" w:sz="0" w:space="0" w:color="auto"/>
        <w:left w:val="none" w:sz="0" w:space="0" w:color="auto"/>
        <w:bottom w:val="none" w:sz="0" w:space="0" w:color="auto"/>
        <w:right w:val="none" w:sz="0" w:space="0" w:color="auto"/>
      </w:divBdr>
    </w:div>
    <w:div w:id="1635718176">
      <w:bodyDiv w:val="1"/>
      <w:marLeft w:val="0"/>
      <w:marRight w:val="0"/>
      <w:marTop w:val="0"/>
      <w:marBottom w:val="0"/>
      <w:divBdr>
        <w:top w:val="none" w:sz="0" w:space="0" w:color="auto"/>
        <w:left w:val="none" w:sz="0" w:space="0" w:color="auto"/>
        <w:bottom w:val="none" w:sz="0" w:space="0" w:color="auto"/>
        <w:right w:val="none" w:sz="0" w:space="0" w:color="auto"/>
      </w:divBdr>
    </w:div>
    <w:div w:id="1796829563">
      <w:bodyDiv w:val="1"/>
      <w:marLeft w:val="0"/>
      <w:marRight w:val="0"/>
      <w:marTop w:val="0"/>
      <w:marBottom w:val="0"/>
      <w:divBdr>
        <w:top w:val="none" w:sz="0" w:space="0" w:color="auto"/>
        <w:left w:val="none" w:sz="0" w:space="0" w:color="auto"/>
        <w:bottom w:val="none" w:sz="0" w:space="0" w:color="auto"/>
        <w:right w:val="none" w:sz="0" w:space="0" w:color="auto"/>
      </w:divBdr>
      <w:divsChild>
        <w:div w:id="54402149">
          <w:marLeft w:val="0"/>
          <w:marRight w:val="0"/>
          <w:marTop w:val="0"/>
          <w:marBottom w:val="0"/>
          <w:divBdr>
            <w:top w:val="none" w:sz="0" w:space="0" w:color="auto"/>
            <w:left w:val="none" w:sz="0" w:space="0" w:color="auto"/>
            <w:bottom w:val="none" w:sz="0" w:space="0" w:color="auto"/>
            <w:right w:val="none" w:sz="0" w:space="0" w:color="auto"/>
          </w:divBdr>
          <w:divsChild>
            <w:div w:id="1058286849">
              <w:marLeft w:val="0"/>
              <w:marRight w:val="0"/>
              <w:marTop w:val="0"/>
              <w:marBottom w:val="0"/>
              <w:divBdr>
                <w:top w:val="none" w:sz="0" w:space="0" w:color="auto"/>
                <w:left w:val="none" w:sz="0" w:space="0" w:color="auto"/>
                <w:bottom w:val="none" w:sz="0" w:space="0" w:color="auto"/>
                <w:right w:val="none" w:sz="0" w:space="0" w:color="auto"/>
              </w:divBdr>
              <w:divsChild>
                <w:div w:id="240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eativecommons.org/licenses/by-nc-nd/3.0/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mnet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McGivern</dc:creator>
  <cp:keywords/>
  <dc:description/>
  <cp:lastModifiedBy>Maria McGivern</cp:lastModifiedBy>
  <cp:revision>3</cp:revision>
  <cp:lastPrinted>2016-11-02T05:14:00Z</cp:lastPrinted>
  <dcterms:created xsi:type="dcterms:W3CDTF">2018-04-11T21:15:00Z</dcterms:created>
  <dcterms:modified xsi:type="dcterms:W3CDTF">2018-04-11T21:18:00Z</dcterms:modified>
</cp:coreProperties>
</file>